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7E2" w:rsidRPr="002D658A" w:rsidRDefault="002D658A" w:rsidP="006431BF">
      <w:pPr>
        <w:pStyle w:val="NoSpacing"/>
        <w:rPr>
          <w:b/>
          <w:sz w:val="40"/>
          <w:szCs w:val="40"/>
          <w:u w:val="single"/>
        </w:rPr>
      </w:pPr>
      <w:r>
        <w:rPr>
          <w:b/>
        </w:rPr>
        <w:t xml:space="preserve">                                                    </w:t>
      </w:r>
      <w:r w:rsidR="007B23CD">
        <w:rPr>
          <w:b/>
          <w:sz w:val="40"/>
          <w:szCs w:val="40"/>
        </w:rPr>
        <w:t xml:space="preserve">Good </w:t>
      </w:r>
      <w:r w:rsidR="00F06DA4">
        <w:rPr>
          <w:b/>
          <w:sz w:val="40"/>
          <w:szCs w:val="40"/>
        </w:rPr>
        <w:t>Afternoon</w:t>
      </w:r>
      <w:r w:rsidR="001923B4">
        <w:rPr>
          <w:b/>
          <w:sz w:val="40"/>
          <w:szCs w:val="40"/>
        </w:rPr>
        <w:t>,</w:t>
      </w:r>
      <w:r w:rsidR="000F2776">
        <w:rPr>
          <w:b/>
          <w:sz w:val="40"/>
          <w:szCs w:val="40"/>
        </w:rPr>
        <w:t xml:space="preserve">                                                                   </w:t>
      </w:r>
    </w:p>
    <w:p w:rsidR="00EE37E2" w:rsidRPr="009B2279" w:rsidRDefault="00EE37E2" w:rsidP="009B227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0"/>
          <w:szCs w:val="40"/>
        </w:rPr>
      </w:pPr>
      <w:r w:rsidRPr="00EE37E2">
        <w:rPr>
          <w:b/>
          <w:sz w:val="40"/>
          <w:szCs w:val="40"/>
          <w:u w:val="single"/>
        </w:rPr>
        <w:t>It is my pleasure to introduce</w:t>
      </w:r>
      <w:r w:rsidR="00AE1572">
        <w:rPr>
          <w:rFonts w:cstheme="minorHAnsi"/>
          <w:b/>
          <w:sz w:val="40"/>
          <w:szCs w:val="40"/>
          <w:u w:val="single"/>
        </w:rPr>
        <w:t xml:space="preserve"> </w:t>
      </w:r>
      <w:r w:rsidR="00AE1572" w:rsidRPr="00AE1572">
        <w:rPr>
          <w:b/>
          <w:sz w:val="40"/>
          <w:szCs w:val="40"/>
        </w:rPr>
        <w:t>Lt. Gen. Michael D. Lundy, Commanding General of the United States Army Combined Arms Center and Fort Leavenworth,</w:t>
      </w:r>
      <w:r w:rsidR="009B2279" w:rsidRPr="00AE1572">
        <w:rPr>
          <w:rFonts w:cstheme="minorHAnsi"/>
          <w:b/>
          <w:bCs/>
          <w:sz w:val="40"/>
          <w:szCs w:val="40"/>
        </w:rPr>
        <w:t xml:space="preserve"> </w:t>
      </w:r>
      <w:r w:rsidR="00C50B9B">
        <w:rPr>
          <w:rFonts w:cstheme="minorHAnsi"/>
          <w:b/>
          <w:sz w:val="40"/>
          <w:szCs w:val="40"/>
          <w:u w:val="single"/>
        </w:rPr>
        <w:t>Sir</w:t>
      </w:r>
      <w:r w:rsidR="005C7A8D">
        <w:rPr>
          <w:rFonts w:cstheme="minorHAnsi"/>
          <w:b/>
          <w:sz w:val="40"/>
          <w:szCs w:val="40"/>
          <w:u w:val="single"/>
        </w:rPr>
        <w:t>?</w:t>
      </w:r>
      <w:r>
        <w:rPr>
          <w:sz w:val="40"/>
          <w:szCs w:val="40"/>
        </w:rPr>
        <w:t xml:space="preserve"> </w:t>
      </w:r>
    </w:p>
    <w:p w:rsidR="00EE37E2" w:rsidRDefault="00DF72AF" w:rsidP="00EE37E2">
      <w:pPr>
        <w:pStyle w:val="NoSpacing"/>
        <w:pBdr>
          <w:bottom w:val="dotted" w:sz="24" w:space="1" w:color="auto"/>
        </w:pBdr>
        <w:rPr>
          <w:sz w:val="40"/>
          <w:szCs w:val="40"/>
        </w:rPr>
      </w:pPr>
      <w:r>
        <w:rPr>
          <w:sz w:val="40"/>
          <w:szCs w:val="40"/>
        </w:rPr>
        <w:t>Senior Leader</w:t>
      </w:r>
      <w:r w:rsidR="009B2279">
        <w:rPr>
          <w:sz w:val="40"/>
          <w:szCs w:val="40"/>
        </w:rPr>
        <w:t xml:space="preserve">’s </w:t>
      </w:r>
      <w:r w:rsidR="00EE37E2">
        <w:rPr>
          <w:sz w:val="40"/>
          <w:szCs w:val="40"/>
        </w:rPr>
        <w:t>Opening Remarks</w:t>
      </w:r>
    </w:p>
    <w:p w:rsidR="00B35608" w:rsidRPr="00D536FC" w:rsidRDefault="00EE37E2" w:rsidP="006431BF">
      <w:pPr>
        <w:pStyle w:val="NoSpacing"/>
        <w:rPr>
          <w:b/>
          <w:sz w:val="40"/>
          <w:szCs w:val="40"/>
          <w:u w:val="single"/>
        </w:rPr>
      </w:pPr>
      <w:r w:rsidRPr="000C5F0A">
        <w:rPr>
          <w:color w:val="FF0000"/>
          <w:sz w:val="40"/>
          <w:szCs w:val="40"/>
        </w:rPr>
        <w:t xml:space="preserve">********************************************** </w:t>
      </w:r>
      <w:r w:rsidR="00B35608" w:rsidRPr="00D536FC">
        <w:rPr>
          <w:b/>
          <w:sz w:val="40"/>
          <w:szCs w:val="40"/>
          <w:u w:val="single"/>
        </w:rPr>
        <w:t>Thank y</w:t>
      </w:r>
      <w:r w:rsidR="000A60C6" w:rsidRPr="00D536FC">
        <w:rPr>
          <w:b/>
          <w:sz w:val="40"/>
          <w:szCs w:val="40"/>
          <w:u w:val="single"/>
        </w:rPr>
        <w:t>ou Sir</w:t>
      </w:r>
      <w:r w:rsidR="00B35608" w:rsidRPr="00D536FC">
        <w:rPr>
          <w:b/>
          <w:sz w:val="40"/>
          <w:szCs w:val="40"/>
          <w:u w:val="single"/>
        </w:rPr>
        <w:t>!</w:t>
      </w:r>
    </w:p>
    <w:p w:rsidR="007025CE" w:rsidRPr="00D536FC" w:rsidRDefault="007025CE" w:rsidP="006431BF">
      <w:pPr>
        <w:pStyle w:val="NoSpacing"/>
        <w:rPr>
          <w:b/>
          <w:sz w:val="40"/>
          <w:szCs w:val="40"/>
          <w:u w:val="single"/>
        </w:rPr>
      </w:pPr>
      <w:r w:rsidRPr="00D536FC">
        <w:rPr>
          <w:b/>
          <w:sz w:val="40"/>
          <w:szCs w:val="40"/>
          <w:u w:val="single"/>
        </w:rPr>
        <w:t xml:space="preserve">We </w:t>
      </w:r>
      <w:r w:rsidR="00D536FC" w:rsidRPr="001923B4">
        <w:rPr>
          <w:b/>
          <w:sz w:val="40"/>
          <w:szCs w:val="40"/>
          <w:u w:val="single"/>
        </w:rPr>
        <w:t>greatly</w:t>
      </w:r>
      <w:r w:rsidR="00D536FC">
        <w:rPr>
          <w:b/>
          <w:sz w:val="40"/>
          <w:szCs w:val="40"/>
          <w:u w:val="single"/>
        </w:rPr>
        <w:t xml:space="preserve"> </w:t>
      </w:r>
      <w:r w:rsidRPr="00D536FC">
        <w:rPr>
          <w:b/>
          <w:sz w:val="40"/>
          <w:szCs w:val="40"/>
          <w:u w:val="single"/>
        </w:rPr>
        <w:t>apprec</w:t>
      </w:r>
      <w:r w:rsidR="009B2279">
        <w:rPr>
          <w:b/>
          <w:sz w:val="40"/>
          <w:szCs w:val="40"/>
          <w:u w:val="single"/>
        </w:rPr>
        <w:t>iate your support</w:t>
      </w:r>
      <w:r w:rsidRPr="00D536FC">
        <w:rPr>
          <w:b/>
          <w:sz w:val="40"/>
          <w:szCs w:val="40"/>
          <w:u w:val="single"/>
        </w:rPr>
        <w:t xml:space="preserve">! </w:t>
      </w:r>
    </w:p>
    <w:p w:rsidR="008974DC" w:rsidRDefault="00C26B2C" w:rsidP="008974DC">
      <w:pPr>
        <w:pStyle w:val="PlainText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ED1A6D">
        <w:rPr>
          <w:b/>
          <w:sz w:val="40"/>
          <w:szCs w:val="40"/>
          <w:u w:val="single"/>
        </w:rPr>
        <w:t xml:space="preserve">Thank you </w:t>
      </w:r>
      <w:proofErr w:type="gramStart"/>
      <w:r w:rsidRPr="00ED1A6D">
        <w:rPr>
          <w:b/>
          <w:sz w:val="40"/>
          <w:szCs w:val="40"/>
          <w:u w:val="single"/>
        </w:rPr>
        <w:t>All</w:t>
      </w:r>
      <w:proofErr w:type="gramEnd"/>
      <w:r w:rsidRPr="00ED1A6D">
        <w:rPr>
          <w:b/>
          <w:sz w:val="40"/>
          <w:szCs w:val="40"/>
          <w:u w:val="single"/>
        </w:rPr>
        <w:t xml:space="preserve"> for joining us today for </w:t>
      </w:r>
      <w:r w:rsidR="005A2265" w:rsidRPr="00ED1A6D">
        <w:rPr>
          <w:b/>
          <w:sz w:val="40"/>
          <w:szCs w:val="40"/>
          <w:u w:val="single"/>
        </w:rPr>
        <w:t xml:space="preserve">CRELMO’s next quarterly session and </w:t>
      </w:r>
      <w:r w:rsidRPr="00ED1A6D">
        <w:rPr>
          <w:b/>
          <w:sz w:val="40"/>
          <w:szCs w:val="40"/>
          <w:u w:val="single"/>
        </w:rPr>
        <w:t>discussion of this very timely and important topic</w:t>
      </w:r>
      <w:r w:rsidR="00D33221" w:rsidRPr="00ED1A6D">
        <w:rPr>
          <w:b/>
          <w:sz w:val="40"/>
          <w:szCs w:val="40"/>
          <w:u w:val="single"/>
        </w:rPr>
        <w:t>.</w:t>
      </w:r>
      <w:r w:rsidR="00D33221" w:rsidRPr="00EF17B3">
        <w:rPr>
          <w:b/>
          <w:sz w:val="40"/>
          <w:szCs w:val="40"/>
          <w:u w:val="single"/>
        </w:rPr>
        <w:t xml:space="preserve"> My name is</w:t>
      </w:r>
      <w:r w:rsidR="00D33221" w:rsidRPr="00EF17B3">
        <w:rPr>
          <w:rFonts w:asciiTheme="minorHAnsi" w:hAnsiTheme="minorHAnsi" w:cstheme="minorHAnsi"/>
          <w:b/>
          <w:sz w:val="40"/>
          <w:szCs w:val="40"/>
          <w:u w:val="single"/>
        </w:rPr>
        <w:t xml:space="preserve"> Mahir Ibrahimov, </w:t>
      </w:r>
      <w:r w:rsidR="002316DC" w:rsidRPr="00EF17B3">
        <w:rPr>
          <w:rFonts w:asciiTheme="minorHAnsi" w:hAnsiTheme="minorHAnsi" w:cstheme="minorHAnsi"/>
          <w:b/>
          <w:sz w:val="40"/>
          <w:szCs w:val="40"/>
          <w:u w:val="single"/>
        </w:rPr>
        <w:t xml:space="preserve">I am </w:t>
      </w:r>
      <w:r w:rsidR="00DA167F">
        <w:rPr>
          <w:rFonts w:asciiTheme="minorHAnsi" w:hAnsiTheme="minorHAnsi" w:cstheme="minorHAnsi"/>
          <w:b/>
          <w:sz w:val="40"/>
          <w:szCs w:val="40"/>
          <w:u w:val="single"/>
        </w:rPr>
        <w:t xml:space="preserve">the </w:t>
      </w:r>
      <w:r w:rsidR="002316DC" w:rsidRPr="00EF17B3">
        <w:rPr>
          <w:rFonts w:asciiTheme="minorHAnsi" w:hAnsiTheme="minorHAnsi" w:cstheme="minorHAnsi"/>
          <w:b/>
          <w:sz w:val="40"/>
          <w:szCs w:val="40"/>
          <w:u w:val="single"/>
        </w:rPr>
        <w:t>director of the Army’s</w:t>
      </w:r>
      <w:r w:rsidR="002316DC" w:rsidRPr="00D536FC">
        <w:rPr>
          <w:rFonts w:asciiTheme="minorHAnsi" w:hAnsiTheme="minorHAnsi" w:cstheme="minorHAnsi"/>
          <w:b/>
          <w:sz w:val="40"/>
          <w:szCs w:val="40"/>
          <w:u w:val="single"/>
        </w:rPr>
        <w:t xml:space="preserve"> Culture, Regional Expertise and Language Management Office (CRELMO)</w:t>
      </w:r>
      <w:r>
        <w:rPr>
          <w:rFonts w:asciiTheme="minorHAnsi" w:hAnsiTheme="minorHAnsi" w:cstheme="minorHAnsi"/>
          <w:b/>
          <w:sz w:val="40"/>
          <w:szCs w:val="40"/>
          <w:u w:val="single"/>
        </w:rPr>
        <w:t xml:space="preserve">. </w:t>
      </w:r>
      <w:r w:rsidR="008974DC">
        <w:rPr>
          <w:rFonts w:asciiTheme="minorHAnsi" w:hAnsiTheme="minorHAnsi" w:cstheme="minorHAnsi"/>
          <w:b/>
          <w:sz w:val="40"/>
          <w:szCs w:val="40"/>
          <w:u w:val="single"/>
        </w:rPr>
        <w:t>I will serve as the moderator of today’s session.</w:t>
      </w:r>
    </w:p>
    <w:p w:rsidR="00ED1A6D" w:rsidRPr="000C5F0A" w:rsidRDefault="00ED1A6D" w:rsidP="00ED1A6D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&gt;&gt;&gt;&gt;&gt;&gt;&gt;Next Slide Please&gt;&gt;&gt;&gt;&gt;&gt;&gt;</w:t>
      </w:r>
    </w:p>
    <w:p w:rsidR="006845AC" w:rsidRDefault="008974DC" w:rsidP="006845AC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8974DC">
        <w:rPr>
          <w:rFonts w:asciiTheme="minorHAnsi" w:hAnsiTheme="minorHAnsi" w:cstheme="minorHAnsi"/>
          <w:b/>
          <w:sz w:val="40"/>
          <w:szCs w:val="40"/>
        </w:rPr>
        <w:t>The topic of our panel today:</w:t>
      </w:r>
      <w:r w:rsidR="00DF72AF" w:rsidRPr="00DF72AF">
        <w:rPr>
          <w:rFonts w:asciiTheme="minorHAnsi" w:hAnsiTheme="minorHAnsi" w:cstheme="minorHAnsi"/>
          <w:b/>
          <w:sz w:val="40"/>
          <w:szCs w:val="40"/>
        </w:rPr>
        <w:t xml:space="preserve"> "Strategic Culture of</w:t>
      </w:r>
      <w:r w:rsidR="00F01B01">
        <w:rPr>
          <w:rFonts w:asciiTheme="minorHAnsi" w:hAnsiTheme="minorHAnsi" w:cstheme="minorHAnsi"/>
          <w:b/>
          <w:sz w:val="40"/>
          <w:szCs w:val="40"/>
        </w:rPr>
        <w:t xml:space="preserve"> Eurasia</w:t>
      </w:r>
      <w:r w:rsidR="00DF72AF" w:rsidRPr="00DF72AF">
        <w:rPr>
          <w:rFonts w:asciiTheme="minorHAnsi" w:hAnsiTheme="minorHAnsi" w:cstheme="minorHAnsi"/>
          <w:b/>
          <w:sz w:val="40"/>
          <w:szCs w:val="40"/>
        </w:rPr>
        <w:t>: Challenges for U</w:t>
      </w:r>
      <w:r w:rsidR="00F01B01">
        <w:rPr>
          <w:rFonts w:asciiTheme="minorHAnsi" w:hAnsiTheme="minorHAnsi" w:cstheme="minorHAnsi"/>
          <w:b/>
          <w:sz w:val="40"/>
          <w:szCs w:val="40"/>
        </w:rPr>
        <w:t>.</w:t>
      </w:r>
      <w:r w:rsidR="00DF72AF" w:rsidRPr="00DF72AF">
        <w:rPr>
          <w:rFonts w:asciiTheme="minorHAnsi" w:hAnsiTheme="minorHAnsi" w:cstheme="minorHAnsi"/>
          <w:b/>
          <w:sz w:val="40"/>
          <w:szCs w:val="40"/>
        </w:rPr>
        <w:t>S</w:t>
      </w:r>
      <w:r w:rsidR="00F01B01">
        <w:rPr>
          <w:rFonts w:asciiTheme="minorHAnsi" w:hAnsiTheme="minorHAnsi" w:cstheme="minorHAnsi"/>
          <w:b/>
          <w:sz w:val="40"/>
          <w:szCs w:val="40"/>
        </w:rPr>
        <w:t>.</w:t>
      </w:r>
      <w:r w:rsidR="00DF72AF" w:rsidRPr="00DF72AF">
        <w:rPr>
          <w:rFonts w:asciiTheme="minorHAnsi" w:hAnsiTheme="minorHAnsi" w:cstheme="minorHAnsi"/>
          <w:b/>
          <w:sz w:val="40"/>
          <w:szCs w:val="40"/>
        </w:rPr>
        <w:t xml:space="preserve"> National Security."</w:t>
      </w:r>
      <w:r w:rsidR="00CE112E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4F26CD">
        <w:rPr>
          <w:rFonts w:asciiTheme="minorHAnsi" w:hAnsiTheme="minorHAnsi" w:cstheme="minorHAnsi"/>
          <w:b/>
          <w:sz w:val="40"/>
          <w:szCs w:val="40"/>
        </w:rPr>
        <w:t>T</w:t>
      </w:r>
      <w:r w:rsidR="00CE112E">
        <w:rPr>
          <w:rFonts w:asciiTheme="minorHAnsi" w:hAnsiTheme="minorHAnsi" w:cstheme="minorHAnsi"/>
          <w:b/>
          <w:sz w:val="40"/>
          <w:szCs w:val="40"/>
        </w:rPr>
        <w:t>his topic</w:t>
      </w:r>
      <w:r w:rsidR="006F5E24">
        <w:rPr>
          <w:rFonts w:asciiTheme="minorHAnsi" w:hAnsiTheme="minorHAnsi" w:cstheme="minorHAnsi"/>
          <w:b/>
          <w:sz w:val="40"/>
          <w:szCs w:val="40"/>
        </w:rPr>
        <w:t>, similar to our previous</w:t>
      </w:r>
      <w:r w:rsidR="004F26CD">
        <w:rPr>
          <w:rFonts w:asciiTheme="minorHAnsi" w:hAnsiTheme="minorHAnsi" w:cstheme="minorHAnsi"/>
          <w:b/>
          <w:sz w:val="40"/>
          <w:szCs w:val="40"/>
        </w:rPr>
        <w:t xml:space="preserve"> panels,</w:t>
      </w:r>
      <w:r w:rsidR="00CE112E">
        <w:rPr>
          <w:rFonts w:asciiTheme="minorHAnsi" w:hAnsiTheme="minorHAnsi" w:cstheme="minorHAnsi"/>
          <w:b/>
          <w:sz w:val="40"/>
          <w:szCs w:val="40"/>
        </w:rPr>
        <w:t xml:space="preserve"> remains one of our top National Security challenges.  </w:t>
      </w:r>
    </w:p>
    <w:p w:rsidR="004F26CD" w:rsidRPr="004F26CD" w:rsidRDefault="004F26CD" w:rsidP="004F2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4F26CD" w:rsidRPr="004F26CD" w:rsidRDefault="004F26CD" w:rsidP="004F26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40"/>
          <w:szCs w:val="40"/>
        </w:rPr>
      </w:pPr>
      <w:r w:rsidRPr="004F26CD">
        <w:rPr>
          <w:rFonts w:cstheme="minorHAnsi"/>
          <w:b/>
          <w:sz w:val="40"/>
          <w:szCs w:val="40"/>
        </w:rPr>
        <w:t>Why</w:t>
      </w:r>
      <w:r>
        <w:rPr>
          <w:rFonts w:cstheme="minorHAnsi"/>
          <w:b/>
          <w:sz w:val="40"/>
          <w:szCs w:val="40"/>
        </w:rPr>
        <w:t xml:space="preserve"> there is a term “</w:t>
      </w:r>
      <w:r w:rsidRPr="004F26CD">
        <w:rPr>
          <w:rFonts w:cstheme="minorHAnsi"/>
          <w:b/>
          <w:sz w:val="40"/>
          <w:szCs w:val="40"/>
        </w:rPr>
        <w:t>Strategic Culture</w:t>
      </w:r>
      <w:r>
        <w:rPr>
          <w:rFonts w:cstheme="minorHAnsi"/>
          <w:b/>
          <w:sz w:val="40"/>
          <w:szCs w:val="40"/>
        </w:rPr>
        <w:t>” in the topic of our panel today? Every time we conduct our panels, we emphasize the importance of sociocultural, historical and foreign language considerations</w:t>
      </w:r>
      <w:r w:rsidR="003044E1">
        <w:rPr>
          <w:rFonts w:cstheme="minorHAnsi"/>
          <w:b/>
          <w:sz w:val="40"/>
          <w:szCs w:val="40"/>
        </w:rPr>
        <w:t xml:space="preserve"> for our military missions</w:t>
      </w:r>
      <w:r w:rsidR="00686599">
        <w:rPr>
          <w:rFonts w:cstheme="minorHAnsi"/>
          <w:b/>
          <w:sz w:val="40"/>
          <w:szCs w:val="40"/>
        </w:rPr>
        <w:t>. There are many definitions of culture in the Army as well as academia</w:t>
      </w:r>
      <w:r w:rsidR="003044E1">
        <w:rPr>
          <w:rFonts w:cstheme="minorHAnsi"/>
          <w:b/>
          <w:sz w:val="40"/>
          <w:szCs w:val="40"/>
        </w:rPr>
        <w:t>,</w:t>
      </w:r>
      <w:r w:rsidR="00686599">
        <w:rPr>
          <w:rFonts w:cstheme="minorHAnsi"/>
          <w:b/>
          <w:sz w:val="40"/>
          <w:szCs w:val="40"/>
        </w:rPr>
        <w:t xml:space="preserve"> which reflects its diversity. </w:t>
      </w:r>
    </w:p>
    <w:p w:rsidR="004F26CD" w:rsidRPr="004F26CD" w:rsidRDefault="00145032" w:rsidP="004F26CD">
      <w:pPr>
        <w:pStyle w:val="Default"/>
        <w:rPr>
          <w:rFonts w:asciiTheme="minorHAnsi" w:hAnsiTheme="minorHAnsi" w:cstheme="minorHAnsi"/>
          <w:b/>
          <w:sz w:val="40"/>
          <w:szCs w:val="40"/>
        </w:rPr>
      </w:pPr>
      <w:r w:rsidRPr="00145032">
        <w:rPr>
          <w:rFonts w:asciiTheme="minorHAnsi" w:hAnsiTheme="minorHAnsi" w:cstheme="minorHAnsi"/>
          <w:b/>
          <w:i/>
          <w:iCs/>
          <w:color w:val="221E1F"/>
          <w:sz w:val="40"/>
          <w:szCs w:val="40"/>
        </w:rPr>
        <w:t>Soviet culture,</w:t>
      </w:r>
      <w:r>
        <w:rPr>
          <w:rFonts w:asciiTheme="minorHAnsi" w:hAnsiTheme="minorHAnsi" w:cstheme="minorHAnsi"/>
          <w:b/>
          <w:i/>
          <w:iCs/>
          <w:color w:val="221E1F"/>
          <w:sz w:val="40"/>
          <w:szCs w:val="40"/>
        </w:rPr>
        <w:t xml:space="preserve"> </w:t>
      </w:r>
      <w:r w:rsidR="004F26CD" w:rsidRPr="004F26CD">
        <w:rPr>
          <w:rFonts w:asciiTheme="minorHAnsi" w:hAnsiTheme="minorHAnsi" w:cstheme="minorHAnsi"/>
          <w:b/>
          <w:i/>
          <w:iCs/>
          <w:color w:val="221E1F"/>
          <w:sz w:val="40"/>
          <w:szCs w:val="40"/>
        </w:rPr>
        <w:t>Western culture, Iraqi culture, Afghan culture, military culture, corporate culture, generational culture…Becoming aware of cultural dynamics is a difficult task because culture is based on experi</w:t>
      </w:r>
      <w:r w:rsidR="004F26CD" w:rsidRPr="004F26CD">
        <w:rPr>
          <w:rFonts w:asciiTheme="minorHAnsi" w:hAnsiTheme="minorHAnsi" w:cstheme="minorHAnsi"/>
          <w:b/>
          <w:i/>
          <w:iCs/>
          <w:color w:val="221E1F"/>
          <w:sz w:val="40"/>
          <w:szCs w:val="40"/>
        </w:rPr>
        <w:softHyphen/>
        <w:t>ences, values, behaviors, beliefs and norms, as well as collective memories and history.</w:t>
      </w:r>
    </w:p>
    <w:p w:rsidR="00AC58F9" w:rsidRDefault="00AC58F9" w:rsidP="003044E1">
      <w:pPr>
        <w:pStyle w:val="NoSpacing"/>
        <w:rPr>
          <w:ins w:id="0" w:author="DoD Admin" w:date="2018-09-18T15:25:00Z"/>
          <w:b/>
          <w:sz w:val="40"/>
          <w:szCs w:val="40"/>
        </w:rPr>
      </w:pPr>
      <w:r w:rsidRPr="003044E1">
        <w:rPr>
          <w:b/>
          <w:sz w:val="40"/>
          <w:szCs w:val="40"/>
        </w:rPr>
        <w:t>Then we talk about the “Strategic Culture”</w:t>
      </w:r>
      <w:r w:rsidR="003044E1" w:rsidRPr="003044E1">
        <w:rPr>
          <w:b/>
          <w:sz w:val="40"/>
          <w:szCs w:val="40"/>
        </w:rPr>
        <w:t xml:space="preserve"> which can be </w:t>
      </w:r>
      <w:r w:rsidRPr="003044E1">
        <w:rPr>
          <w:b/>
          <w:sz w:val="40"/>
          <w:szCs w:val="40"/>
        </w:rPr>
        <w:t xml:space="preserve">traced back </w:t>
      </w:r>
      <w:r w:rsidR="003044E1">
        <w:rPr>
          <w:b/>
          <w:sz w:val="40"/>
          <w:szCs w:val="40"/>
        </w:rPr>
        <w:t>to the 1970s, when the</w:t>
      </w:r>
      <w:r w:rsidRPr="003044E1">
        <w:rPr>
          <w:b/>
          <w:sz w:val="40"/>
          <w:szCs w:val="40"/>
        </w:rPr>
        <w:t xml:space="preserve"> scholars examined Soviet deterrence policy and concluded that U</w:t>
      </w:r>
      <w:r w:rsidR="00F01B01">
        <w:rPr>
          <w:b/>
          <w:sz w:val="40"/>
          <w:szCs w:val="40"/>
        </w:rPr>
        <w:t>.</w:t>
      </w:r>
      <w:r w:rsidRPr="003044E1">
        <w:rPr>
          <w:b/>
          <w:sz w:val="40"/>
          <w:szCs w:val="40"/>
        </w:rPr>
        <w:t>S</w:t>
      </w:r>
      <w:r w:rsidR="00F01B01">
        <w:rPr>
          <w:b/>
          <w:sz w:val="40"/>
          <w:szCs w:val="40"/>
        </w:rPr>
        <w:t>.</w:t>
      </w:r>
      <w:r w:rsidRPr="003044E1">
        <w:rPr>
          <w:b/>
          <w:sz w:val="40"/>
          <w:szCs w:val="40"/>
        </w:rPr>
        <w:t xml:space="preserve"> analysts failed to predict Soviet policies. According to those scholars, the major reason for </w:t>
      </w:r>
      <w:r w:rsidR="003044E1" w:rsidRPr="003044E1">
        <w:rPr>
          <w:b/>
          <w:sz w:val="40"/>
          <w:szCs w:val="40"/>
        </w:rPr>
        <w:t>miscalculations</w:t>
      </w:r>
      <w:r w:rsidRPr="003044E1">
        <w:rPr>
          <w:b/>
          <w:sz w:val="40"/>
          <w:szCs w:val="40"/>
        </w:rPr>
        <w:t xml:space="preserve"> was that the expectations would be the same as the Westerners and Americans would react in certain situations. However, </w:t>
      </w:r>
      <w:r w:rsidR="007B29E3" w:rsidRPr="003044E1">
        <w:rPr>
          <w:b/>
          <w:sz w:val="40"/>
          <w:szCs w:val="40"/>
        </w:rPr>
        <w:t xml:space="preserve">that </w:t>
      </w:r>
      <w:r w:rsidRPr="003044E1">
        <w:rPr>
          <w:b/>
          <w:sz w:val="40"/>
          <w:szCs w:val="40"/>
        </w:rPr>
        <w:t>policy</w:t>
      </w:r>
      <w:r w:rsidR="007B29E3" w:rsidRPr="003044E1">
        <w:rPr>
          <w:b/>
          <w:sz w:val="40"/>
          <w:szCs w:val="40"/>
        </w:rPr>
        <w:t xml:space="preserve"> approach </w:t>
      </w:r>
      <w:r w:rsidRPr="003044E1">
        <w:rPr>
          <w:b/>
          <w:sz w:val="40"/>
          <w:szCs w:val="40"/>
        </w:rPr>
        <w:t xml:space="preserve">proved </w:t>
      </w:r>
      <w:r w:rsidR="007B29E3" w:rsidRPr="003044E1">
        <w:rPr>
          <w:b/>
          <w:sz w:val="40"/>
          <w:szCs w:val="40"/>
        </w:rPr>
        <w:t>to be fundamentally wrong because</w:t>
      </w:r>
      <w:r w:rsidRPr="003044E1">
        <w:rPr>
          <w:b/>
          <w:sz w:val="40"/>
          <w:szCs w:val="40"/>
        </w:rPr>
        <w:t xml:space="preserve"> each</w:t>
      </w:r>
      <w:r w:rsidR="007B29E3" w:rsidRPr="003044E1">
        <w:rPr>
          <w:b/>
          <w:sz w:val="40"/>
          <w:szCs w:val="40"/>
        </w:rPr>
        <w:t xml:space="preserve"> country has its unique socio-cultural and historical considerations which shape that country’s views, interpretations, including towards the matters of international relations and foreign policy.  </w:t>
      </w:r>
      <w:r w:rsidRPr="003044E1">
        <w:rPr>
          <w:b/>
          <w:sz w:val="40"/>
          <w:szCs w:val="40"/>
        </w:rPr>
        <w:t xml:space="preserve"> </w:t>
      </w:r>
    </w:p>
    <w:p w:rsidR="00D33221" w:rsidRDefault="001923B4" w:rsidP="006845AC">
      <w:pPr>
        <w:pStyle w:val="PlainText"/>
        <w:rPr>
          <w:rFonts w:asciiTheme="minorHAnsi" w:hAnsiTheme="minorHAnsi" w:cstheme="minorHAnsi"/>
          <w:b/>
          <w:color w:val="211E1F"/>
          <w:sz w:val="40"/>
          <w:szCs w:val="40"/>
        </w:rPr>
      </w:pPr>
      <w:r>
        <w:rPr>
          <w:rFonts w:asciiTheme="minorHAnsi" w:hAnsiTheme="minorHAnsi" w:cstheme="minorHAnsi"/>
          <w:b/>
          <w:color w:val="211E1F"/>
          <w:sz w:val="40"/>
          <w:szCs w:val="40"/>
        </w:rPr>
        <w:t>O</w:t>
      </w:r>
      <w:r w:rsidR="0063336F">
        <w:rPr>
          <w:rFonts w:asciiTheme="minorHAnsi" w:hAnsiTheme="minorHAnsi" w:cstheme="minorHAnsi"/>
          <w:b/>
          <w:color w:val="211E1F"/>
          <w:sz w:val="40"/>
          <w:szCs w:val="40"/>
        </w:rPr>
        <w:t>ur panel today will discuss the differences in the Strategic Cultures of the given countries</w:t>
      </w:r>
      <w:r w:rsidR="002010D6">
        <w:rPr>
          <w:rFonts w:asciiTheme="minorHAnsi" w:hAnsiTheme="minorHAnsi" w:cstheme="minorHAnsi"/>
          <w:b/>
          <w:color w:val="211E1F"/>
          <w:sz w:val="40"/>
          <w:szCs w:val="40"/>
        </w:rPr>
        <w:t xml:space="preserve">, which </w:t>
      </w:r>
      <w:r w:rsidR="00064931">
        <w:rPr>
          <w:rFonts w:asciiTheme="minorHAnsi" w:hAnsiTheme="minorHAnsi" w:cstheme="minorHAnsi"/>
          <w:b/>
          <w:color w:val="211E1F"/>
          <w:sz w:val="40"/>
          <w:szCs w:val="40"/>
        </w:rPr>
        <w:t xml:space="preserve">might shape their thinking and behavior </w:t>
      </w:r>
      <w:r w:rsidR="002010D6">
        <w:rPr>
          <w:rFonts w:asciiTheme="minorHAnsi" w:hAnsiTheme="minorHAnsi" w:cstheme="minorHAnsi"/>
          <w:b/>
          <w:color w:val="211E1F"/>
          <w:sz w:val="40"/>
          <w:szCs w:val="40"/>
        </w:rPr>
        <w:t xml:space="preserve">among themselves as well as </w:t>
      </w:r>
      <w:r w:rsidR="00064931">
        <w:rPr>
          <w:rFonts w:asciiTheme="minorHAnsi" w:hAnsiTheme="minorHAnsi" w:cstheme="minorHAnsi"/>
          <w:b/>
          <w:color w:val="211E1F"/>
          <w:sz w:val="40"/>
          <w:szCs w:val="40"/>
        </w:rPr>
        <w:t xml:space="preserve">on the international arena. </w:t>
      </w:r>
      <w:r w:rsidR="001978EB">
        <w:rPr>
          <w:rFonts w:asciiTheme="minorHAnsi" w:hAnsiTheme="minorHAnsi" w:cstheme="minorHAnsi"/>
          <w:b/>
          <w:color w:val="211E1F"/>
          <w:sz w:val="40"/>
          <w:szCs w:val="40"/>
        </w:rPr>
        <w:t>G</w:t>
      </w:r>
      <w:r w:rsidR="002010D6">
        <w:rPr>
          <w:rFonts w:asciiTheme="minorHAnsi" w:hAnsiTheme="minorHAnsi" w:cstheme="minorHAnsi"/>
          <w:b/>
          <w:color w:val="211E1F"/>
          <w:sz w:val="40"/>
          <w:szCs w:val="40"/>
        </w:rPr>
        <w:t xml:space="preserve">iven the limited time, we’ll try to approach the discussion </w:t>
      </w:r>
      <w:r w:rsidR="00213D08">
        <w:rPr>
          <w:rFonts w:asciiTheme="minorHAnsi" w:hAnsiTheme="minorHAnsi" w:cstheme="minorHAnsi"/>
          <w:b/>
          <w:color w:val="211E1F"/>
          <w:sz w:val="40"/>
          <w:szCs w:val="40"/>
        </w:rPr>
        <w:t>from their perspective to understand their behavior.</w:t>
      </w:r>
    </w:p>
    <w:p w:rsidR="00640E73" w:rsidRDefault="00640E73" w:rsidP="00D33221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</w:p>
    <w:p w:rsidR="00D33221" w:rsidRPr="00D33221" w:rsidRDefault="00D33221" w:rsidP="00D33221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 w:rsidRPr="00D33221">
        <w:rPr>
          <w:rFonts w:asciiTheme="minorHAnsi" w:hAnsiTheme="minorHAnsi" w:cstheme="minorHAnsi"/>
          <w:b/>
          <w:sz w:val="40"/>
          <w:szCs w:val="40"/>
        </w:rPr>
        <w:t xml:space="preserve">There are four panel members </w:t>
      </w:r>
      <w:r w:rsidR="00A35002">
        <w:rPr>
          <w:rFonts w:asciiTheme="minorHAnsi" w:hAnsiTheme="minorHAnsi" w:cstheme="minorHAnsi"/>
          <w:b/>
          <w:sz w:val="40"/>
          <w:szCs w:val="40"/>
        </w:rPr>
        <w:t xml:space="preserve">today, including two nationally known experts and two </w:t>
      </w:r>
      <w:r>
        <w:rPr>
          <w:rFonts w:asciiTheme="minorHAnsi" w:hAnsiTheme="minorHAnsi" w:cstheme="minorHAnsi"/>
          <w:b/>
          <w:sz w:val="40"/>
          <w:szCs w:val="40"/>
        </w:rPr>
        <w:t>distinguished scholar</w:t>
      </w:r>
      <w:r w:rsidR="00A35002">
        <w:rPr>
          <w:rFonts w:asciiTheme="minorHAnsi" w:hAnsiTheme="minorHAnsi" w:cstheme="minorHAnsi"/>
          <w:b/>
          <w:sz w:val="40"/>
          <w:szCs w:val="40"/>
        </w:rPr>
        <w:t>s</w:t>
      </w:r>
      <w:r w:rsidR="003C1D2B">
        <w:rPr>
          <w:rFonts w:asciiTheme="minorHAnsi" w:hAnsiTheme="minorHAnsi" w:cstheme="minorHAnsi"/>
          <w:b/>
          <w:sz w:val="40"/>
          <w:szCs w:val="40"/>
        </w:rPr>
        <w:t xml:space="preserve"> from </w:t>
      </w:r>
      <w:r w:rsidRPr="00D33221">
        <w:rPr>
          <w:rFonts w:asciiTheme="minorHAnsi" w:hAnsiTheme="minorHAnsi" w:cstheme="minorHAnsi"/>
          <w:b/>
          <w:sz w:val="40"/>
          <w:szCs w:val="40"/>
        </w:rPr>
        <w:t xml:space="preserve">CGSC: </w:t>
      </w:r>
    </w:p>
    <w:p w:rsidR="00D33221" w:rsidRPr="00D33221" w:rsidRDefault="00D33221" w:rsidP="00D33221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</w:p>
    <w:p w:rsidR="0063336F" w:rsidRDefault="00A35002" w:rsidP="00CF02BE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 w:rsidRPr="00A35002">
        <w:rPr>
          <w:rFonts w:asciiTheme="minorHAnsi" w:hAnsiTheme="minorHAnsi" w:cstheme="minorHAnsi"/>
          <w:b/>
          <w:sz w:val="40"/>
          <w:szCs w:val="40"/>
        </w:rPr>
        <w:t>Mr. Steve</w:t>
      </w:r>
      <w:r w:rsidR="001978EB">
        <w:rPr>
          <w:rFonts w:asciiTheme="minorHAnsi" w:hAnsiTheme="minorHAnsi" w:cstheme="minorHAnsi"/>
          <w:b/>
          <w:sz w:val="40"/>
          <w:szCs w:val="40"/>
        </w:rPr>
        <w:t>n</w:t>
      </w:r>
      <w:r w:rsidR="0063336F">
        <w:rPr>
          <w:rFonts w:asciiTheme="minorHAnsi" w:hAnsiTheme="minorHAnsi" w:cstheme="minorHAnsi"/>
          <w:b/>
          <w:sz w:val="40"/>
          <w:szCs w:val="40"/>
        </w:rPr>
        <w:t xml:space="preserve"> Hecker, </w:t>
      </w:r>
      <w:r w:rsidRPr="00A35002">
        <w:rPr>
          <w:rFonts w:asciiTheme="minorHAnsi" w:hAnsiTheme="minorHAnsi" w:cstheme="minorHAnsi"/>
          <w:b/>
          <w:sz w:val="40"/>
          <w:szCs w:val="40"/>
        </w:rPr>
        <w:t>fr</w:t>
      </w:r>
      <w:r w:rsidR="00AE1572">
        <w:rPr>
          <w:rFonts w:asciiTheme="minorHAnsi" w:hAnsiTheme="minorHAnsi" w:cstheme="minorHAnsi"/>
          <w:b/>
          <w:sz w:val="40"/>
          <w:szCs w:val="40"/>
        </w:rPr>
        <w:t>om the Office of the Director for</w:t>
      </w:r>
      <w:r w:rsidRPr="00A35002">
        <w:rPr>
          <w:rFonts w:asciiTheme="minorHAnsi" w:hAnsiTheme="minorHAnsi" w:cstheme="minorHAnsi"/>
          <w:b/>
          <w:sz w:val="40"/>
          <w:szCs w:val="40"/>
        </w:rPr>
        <w:t xml:space="preserve">  National Intelligence </w:t>
      </w:r>
      <w:r w:rsidRPr="0063336F">
        <w:rPr>
          <w:rFonts w:asciiTheme="minorHAnsi" w:hAnsiTheme="minorHAnsi" w:cstheme="minorHAnsi"/>
          <w:b/>
          <w:sz w:val="40"/>
          <w:szCs w:val="40"/>
        </w:rPr>
        <w:t>to address Iran</w:t>
      </w:r>
      <w:r w:rsidR="0063336F" w:rsidRPr="0063336F">
        <w:rPr>
          <w:rFonts w:asciiTheme="minorHAnsi" w:hAnsiTheme="minorHAnsi" w:cstheme="minorHAnsi"/>
          <w:b/>
          <w:sz w:val="40"/>
          <w:szCs w:val="40"/>
        </w:rPr>
        <w:t xml:space="preserve">; </w:t>
      </w:r>
    </w:p>
    <w:p w:rsidR="00AE1572" w:rsidRDefault="00AE1572" w:rsidP="00AE1572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Mr. Jeffrey D. Vordermark</w:t>
      </w:r>
      <w:r w:rsidR="00FB1D8C">
        <w:rPr>
          <w:rFonts w:asciiTheme="minorHAnsi" w:hAnsiTheme="minorHAnsi" w:cstheme="minorHAnsi"/>
          <w:b/>
          <w:sz w:val="40"/>
          <w:szCs w:val="40"/>
        </w:rPr>
        <w:t xml:space="preserve"> of the </w:t>
      </w:r>
      <w:r w:rsidRPr="00D33221">
        <w:rPr>
          <w:rFonts w:asciiTheme="minorHAnsi" w:hAnsiTheme="minorHAnsi" w:cstheme="minorHAnsi"/>
          <w:b/>
          <w:sz w:val="40"/>
          <w:szCs w:val="40"/>
        </w:rPr>
        <w:t>Co</w:t>
      </w:r>
      <w:r>
        <w:rPr>
          <w:rFonts w:asciiTheme="minorHAnsi" w:hAnsiTheme="minorHAnsi" w:cstheme="minorHAnsi"/>
          <w:b/>
          <w:sz w:val="40"/>
          <w:szCs w:val="40"/>
        </w:rPr>
        <w:t>m</w:t>
      </w:r>
      <w:r w:rsidR="00ED1A6D">
        <w:rPr>
          <w:rFonts w:asciiTheme="minorHAnsi" w:hAnsiTheme="minorHAnsi" w:cstheme="minorHAnsi"/>
          <w:b/>
          <w:sz w:val="40"/>
          <w:szCs w:val="40"/>
        </w:rPr>
        <w:t xml:space="preserve">mand and General Staff College </w:t>
      </w:r>
      <w:r w:rsidRPr="0063336F">
        <w:rPr>
          <w:rFonts w:asciiTheme="minorHAnsi" w:hAnsiTheme="minorHAnsi" w:cstheme="minorHAnsi"/>
          <w:b/>
          <w:sz w:val="40"/>
          <w:szCs w:val="40"/>
        </w:rPr>
        <w:t>to discuss Turkey.</w:t>
      </w:r>
    </w:p>
    <w:p w:rsidR="0063336F" w:rsidRPr="00AE1572" w:rsidRDefault="0063336F" w:rsidP="00AE1572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 w:rsidRPr="00AE1572">
        <w:rPr>
          <w:b/>
          <w:sz w:val="40"/>
          <w:szCs w:val="40"/>
        </w:rPr>
        <w:t>Dr. Nicholas N. Eberstadt of th</w:t>
      </w:r>
      <w:r w:rsidR="00ED1A6D">
        <w:rPr>
          <w:b/>
          <w:sz w:val="40"/>
          <w:szCs w:val="40"/>
        </w:rPr>
        <w:t>e American Enterprise Institute, who would tackle</w:t>
      </w:r>
      <w:r w:rsidRPr="00AE1572">
        <w:rPr>
          <w:b/>
          <w:sz w:val="40"/>
          <w:szCs w:val="40"/>
        </w:rPr>
        <w:t xml:space="preserve"> the Russian demographics;</w:t>
      </w:r>
    </w:p>
    <w:p w:rsidR="0063336F" w:rsidRPr="0063336F" w:rsidRDefault="0063336F" w:rsidP="0063336F">
      <w:pPr>
        <w:pStyle w:val="PlainText"/>
        <w:numPr>
          <w:ilvl w:val="0"/>
          <w:numId w:val="5"/>
        </w:numPr>
        <w:rPr>
          <w:rFonts w:asciiTheme="minorHAnsi" w:hAnsiTheme="minorHAnsi" w:cstheme="minorHAnsi"/>
          <w:b/>
          <w:sz w:val="40"/>
          <w:szCs w:val="40"/>
        </w:rPr>
      </w:pPr>
      <w:r w:rsidRPr="0063336F">
        <w:rPr>
          <w:rFonts w:asciiTheme="minorHAnsi" w:hAnsiTheme="minorHAnsi" w:cstheme="minorHAnsi"/>
          <w:b/>
          <w:sz w:val="40"/>
          <w:szCs w:val="40"/>
        </w:rPr>
        <w:t>Mr. Mark Wilcox</w:t>
      </w:r>
      <w:r w:rsidR="00FB1D8C">
        <w:rPr>
          <w:rFonts w:asciiTheme="minorHAnsi" w:hAnsiTheme="minorHAnsi" w:cstheme="minorHAnsi"/>
          <w:b/>
          <w:sz w:val="40"/>
          <w:szCs w:val="40"/>
        </w:rPr>
        <w:t>,</w:t>
      </w:r>
      <w:r w:rsidRPr="0063336F">
        <w:rPr>
          <w:rFonts w:asciiTheme="minorHAnsi" w:hAnsiTheme="minorHAnsi" w:cstheme="minorHAnsi"/>
          <w:b/>
          <w:sz w:val="40"/>
          <w:szCs w:val="40"/>
        </w:rPr>
        <w:t xml:space="preserve"> CGSC to cover the rest of Russia aspects</w:t>
      </w:r>
      <w:r w:rsidR="00FB1D8C">
        <w:rPr>
          <w:rFonts w:asciiTheme="minorHAnsi" w:hAnsiTheme="minorHAnsi" w:cstheme="minorHAnsi"/>
          <w:b/>
          <w:sz w:val="40"/>
          <w:szCs w:val="40"/>
        </w:rPr>
        <w:t xml:space="preserve"> and its implications for the U.S. National Security.</w:t>
      </w:r>
      <w:r w:rsidRPr="0063336F">
        <w:rPr>
          <w:rFonts w:asciiTheme="minorHAnsi" w:hAnsiTheme="minorHAnsi" w:cstheme="minorHAnsi"/>
          <w:b/>
          <w:sz w:val="40"/>
          <w:szCs w:val="40"/>
        </w:rPr>
        <w:t xml:space="preserve">  </w:t>
      </w:r>
    </w:p>
    <w:p w:rsidR="00F50FC5" w:rsidRDefault="005678DC" w:rsidP="00D97222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 comp</w:t>
      </w:r>
      <w:r w:rsidR="00064931">
        <w:rPr>
          <w:rFonts w:asciiTheme="minorHAnsi" w:hAnsiTheme="minorHAnsi" w:cstheme="minorHAnsi"/>
          <w:b/>
          <w:sz w:val="40"/>
          <w:szCs w:val="40"/>
        </w:rPr>
        <w:t xml:space="preserve">lete bios of the panel members </w:t>
      </w:r>
      <w:r>
        <w:rPr>
          <w:rFonts w:asciiTheme="minorHAnsi" w:hAnsiTheme="minorHAnsi" w:cstheme="minorHAnsi"/>
          <w:b/>
          <w:sz w:val="40"/>
          <w:szCs w:val="40"/>
        </w:rPr>
        <w:t>can be accessed at CRELMO website.</w:t>
      </w:r>
    </w:p>
    <w:p w:rsidR="00D33221" w:rsidRPr="00D33221" w:rsidRDefault="00064931" w:rsidP="00D97222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 panel is</w:t>
      </w:r>
      <w:r w:rsidR="00D33221" w:rsidRPr="00D33221">
        <w:rPr>
          <w:rFonts w:asciiTheme="minorHAnsi" w:hAnsiTheme="minorHAnsi" w:cstheme="minorHAnsi"/>
          <w:b/>
          <w:sz w:val="40"/>
          <w:szCs w:val="40"/>
        </w:rPr>
        <w:t xml:space="preserve"> c</w:t>
      </w:r>
      <w:r w:rsidR="00C26B2C">
        <w:rPr>
          <w:rFonts w:asciiTheme="minorHAnsi" w:hAnsiTheme="minorHAnsi" w:cstheme="minorHAnsi"/>
          <w:b/>
          <w:sz w:val="40"/>
          <w:szCs w:val="40"/>
        </w:rPr>
        <w:t xml:space="preserve">onducted </w:t>
      </w:r>
      <w:r>
        <w:rPr>
          <w:rFonts w:asciiTheme="minorHAnsi" w:hAnsiTheme="minorHAnsi" w:cstheme="minorHAnsi"/>
          <w:b/>
          <w:sz w:val="40"/>
          <w:szCs w:val="40"/>
        </w:rPr>
        <w:t>from</w:t>
      </w:r>
      <w:r w:rsidR="002316DC">
        <w:rPr>
          <w:rFonts w:asciiTheme="minorHAnsi" w:hAnsiTheme="minorHAnsi" w:cstheme="minorHAnsi"/>
          <w:b/>
          <w:sz w:val="40"/>
          <w:szCs w:val="40"/>
        </w:rPr>
        <w:t>1</w:t>
      </w:r>
      <w:r>
        <w:rPr>
          <w:rFonts w:asciiTheme="minorHAnsi" w:hAnsiTheme="minorHAnsi" w:cstheme="minorHAnsi"/>
          <w:b/>
          <w:sz w:val="40"/>
          <w:szCs w:val="40"/>
        </w:rPr>
        <w:t>:00</w:t>
      </w:r>
      <w:r w:rsidR="00C26B2C">
        <w:rPr>
          <w:rFonts w:asciiTheme="minorHAnsi" w:hAnsiTheme="minorHAnsi" w:cstheme="minorHAnsi"/>
          <w:b/>
          <w:sz w:val="40"/>
          <w:szCs w:val="40"/>
        </w:rPr>
        <w:t xml:space="preserve">pm to </w:t>
      </w:r>
      <w:r w:rsidR="002316DC">
        <w:rPr>
          <w:rFonts w:asciiTheme="minorHAnsi" w:hAnsiTheme="minorHAnsi" w:cstheme="minorHAnsi"/>
          <w:b/>
          <w:sz w:val="40"/>
          <w:szCs w:val="40"/>
        </w:rPr>
        <w:t>3</w:t>
      </w:r>
      <w:r>
        <w:rPr>
          <w:rFonts w:asciiTheme="minorHAnsi" w:hAnsiTheme="minorHAnsi" w:cstheme="minorHAnsi"/>
          <w:b/>
          <w:sz w:val="40"/>
          <w:szCs w:val="40"/>
        </w:rPr>
        <w:t>:30</w:t>
      </w:r>
      <w:r w:rsidR="002316DC">
        <w:rPr>
          <w:rFonts w:asciiTheme="minorHAnsi" w:hAnsiTheme="minorHAnsi" w:cstheme="minorHAnsi"/>
          <w:b/>
          <w:sz w:val="40"/>
          <w:szCs w:val="40"/>
        </w:rPr>
        <w:t>p</w:t>
      </w:r>
      <w:r w:rsidR="00D33221" w:rsidRPr="00D33221">
        <w:rPr>
          <w:rFonts w:asciiTheme="minorHAnsi" w:hAnsiTheme="minorHAnsi" w:cstheme="minorHAnsi"/>
          <w:b/>
          <w:sz w:val="40"/>
          <w:szCs w:val="40"/>
        </w:rPr>
        <w:t>.</w:t>
      </w:r>
      <w:r w:rsidR="002316DC">
        <w:rPr>
          <w:rFonts w:asciiTheme="minorHAnsi" w:hAnsiTheme="minorHAnsi" w:cstheme="minorHAnsi"/>
          <w:b/>
          <w:sz w:val="40"/>
          <w:szCs w:val="40"/>
        </w:rPr>
        <w:t>m</w:t>
      </w:r>
      <w:r w:rsidR="00702798">
        <w:rPr>
          <w:rFonts w:asciiTheme="minorHAnsi" w:hAnsiTheme="minorHAnsi" w:cstheme="minorHAnsi"/>
          <w:b/>
          <w:sz w:val="40"/>
          <w:szCs w:val="40"/>
        </w:rPr>
        <w:t xml:space="preserve">. </w:t>
      </w:r>
    </w:p>
    <w:p w:rsidR="00A17CFF" w:rsidRDefault="00D33221" w:rsidP="00A17CFF">
      <w:pPr>
        <w:pStyle w:val="NoSpacing"/>
        <w:rPr>
          <w:b/>
          <w:sz w:val="40"/>
          <w:szCs w:val="40"/>
        </w:rPr>
      </w:pPr>
      <w:r w:rsidRPr="00D33221">
        <w:rPr>
          <w:rFonts w:cstheme="minorHAnsi"/>
          <w:b/>
          <w:sz w:val="40"/>
          <w:szCs w:val="40"/>
        </w:rPr>
        <w:t>The event is unclassified</w:t>
      </w:r>
      <w:r w:rsidR="00A17CFF">
        <w:rPr>
          <w:rFonts w:cstheme="minorHAnsi"/>
          <w:b/>
          <w:sz w:val="40"/>
          <w:szCs w:val="40"/>
        </w:rPr>
        <w:t>.</w:t>
      </w:r>
      <w:r w:rsidRPr="00D33221">
        <w:rPr>
          <w:rFonts w:cstheme="minorHAnsi"/>
          <w:b/>
          <w:sz w:val="40"/>
          <w:szCs w:val="40"/>
        </w:rPr>
        <w:t xml:space="preserve"> </w:t>
      </w:r>
      <w:r w:rsidR="00A17CFF" w:rsidRPr="00A17CFF">
        <w:rPr>
          <w:b/>
          <w:sz w:val="40"/>
          <w:szCs w:val="40"/>
        </w:rPr>
        <w:t>The entire session is being video recorded</w:t>
      </w:r>
      <w:r w:rsidR="00693CC1">
        <w:rPr>
          <w:b/>
          <w:sz w:val="40"/>
          <w:szCs w:val="40"/>
        </w:rPr>
        <w:t xml:space="preserve"> and</w:t>
      </w:r>
      <w:r w:rsidR="00A17CFF" w:rsidRPr="00A17CFF">
        <w:rPr>
          <w:rFonts w:cstheme="minorHAnsi"/>
          <w:b/>
          <w:sz w:val="40"/>
          <w:szCs w:val="40"/>
        </w:rPr>
        <w:t xml:space="preserve"> </w:t>
      </w:r>
      <w:r w:rsidR="00A17CFF" w:rsidRPr="00D33221">
        <w:rPr>
          <w:rFonts w:cstheme="minorHAnsi"/>
          <w:b/>
          <w:sz w:val="40"/>
          <w:szCs w:val="40"/>
        </w:rPr>
        <w:t>along with related materials</w:t>
      </w:r>
      <w:r w:rsidR="00693CC1">
        <w:rPr>
          <w:b/>
          <w:sz w:val="40"/>
          <w:szCs w:val="40"/>
        </w:rPr>
        <w:t xml:space="preserve"> </w:t>
      </w:r>
      <w:r w:rsidR="00A17CFF" w:rsidRPr="00A17CFF">
        <w:rPr>
          <w:b/>
          <w:sz w:val="40"/>
          <w:szCs w:val="40"/>
        </w:rPr>
        <w:t>will be posted on CRELMO</w:t>
      </w:r>
      <w:r w:rsidR="00A17CFF">
        <w:rPr>
          <w:b/>
          <w:sz w:val="40"/>
          <w:szCs w:val="40"/>
        </w:rPr>
        <w:t>’s</w:t>
      </w:r>
      <w:r w:rsidR="00A17CFF" w:rsidRPr="00A17CFF">
        <w:rPr>
          <w:b/>
          <w:sz w:val="40"/>
          <w:szCs w:val="40"/>
        </w:rPr>
        <w:t xml:space="preserve"> website</w:t>
      </w:r>
      <w:r w:rsidR="005678DC">
        <w:rPr>
          <w:b/>
          <w:sz w:val="40"/>
          <w:szCs w:val="40"/>
        </w:rPr>
        <w:t xml:space="preserve"> within about one week</w:t>
      </w:r>
      <w:r w:rsidR="00A17CFF" w:rsidRPr="00A17CFF">
        <w:rPr>
          <w:b/>
          <w:sz w:val="40"/>
          <w:szCs w:val="40"/>
        </w:rPr>
        <w:t xml:space="preserve"> for further educational purposes.</w:t>
      </w:r>
    </w:p>
    <w:p w:rsidR="00D97222" w:rsidRPr="00D97222" w:rsidRDefault="00D97222" w:rsidP="00D97222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 w:rsidRPr="00ED1A6D">
        <w:rPr>
          <w:rFonts w:asciiTheme="minorHAnsi" w:hAnsiTheme="minorHAnsi" w:cstheme="minorHAnsi"/>
          <w:b/>
          <w:sz w:val="40"/>
          <w:szCs w:val="40"/>
        </w:rPr>
        <w:t>The target audience is Army schools, Centers of Excellence</w:t>
      </w:r>
      <w:r w:rsidR="00ED1A6D" w:rsidRPr="00ED1A6D">
        <w:rPr>
          <w:rFonts w:asciiTheme="minorHAnsi" w:hAnsiTheme="minorHAnsi" w:cstheme="minorHAnsi"/>
          <w:b/>
          <w:sz w:val="40"/>
          <w:szCs w:val="40"/>
        </w:rPr>
        <w:t>, Regionally Aligned Forces</w:t>
      </w:r>
      <w:r w:rsidRPr="00ED1A6D">
        <w:rPr>
          <w:rFonts w:asciiTheme="minorHAnsi" w:hAnsiTheme="minorHAnsi" w:cstheme="minorHAnsi"/>
          <w:b/>
          <w:sz w:val="40"/>
          <w:szCs w:val="40"/>
        </w:rPr>
        <w:t>, Security F</w:t>
      </w:r>
      <w:r w:rsidR="00ED1A6D" w:rsidRPr="00ED1A6D">
        <w:rPr>
          <w:rFonts w:asciiTheme="minorHAnsi" w:hAnsiTheme="minorHAnsi" w:cstheme="minorHAnsi"/>
          <w:b/>
          <w:sz w:val="40"/>
          <w:szCs w:val="40"/>
        </w:rPr>
        <w:t>orces Assistance Brigades</w:t>
      </w:r>
      <w:r w:rsidRPr="00ED1A6D">
        <w:rPr>
          <w:rFonts w:asciiTheme="minorHAnsi" w:hAnsiTheme="minorHAnsi" w:cstheme="minorHAnsi"/>
          <w:b/>
          <w:sz w:val="40"/>
          <w:szCs w:val="40"/>
        </w:rPr>
        <w:t xml:space="preserve">, and other deployed and deploying units, universities, think tanks, Joint, </w:t>
      </w:r>
      <w:r w:rsidR="00ED1A6D" w:rsidRPr="00ED1A6D">
        <w:rPr>
          <w:rFonts w:asciiTheme="minorHAnsi" w:hAnsiTheme="minorHAnsi" w:cstheme="minorHAnsi"/>
          <w:b/>
          <w:sz w:val="40"/>
          <w:szCs w:val="40"/>
        </w:rPr>
        <w:t xml:space="preserve">Interagency, Multinational </w:t>
      </w:r>
      <w:r w:rsidRPr="00ED1A6D">
        <w:rPr>
          <w:rFonts w:asciiTheme="minorHAnsi" w:hAnsiTheme="minorHAnsi" w:cstheme="minorHAnsi"/>
          <w:b/>
          <w:sz w:val="40"/>
          <w:szCs w:val="40"/>
        </w:rPr>
        <w:t>partners.</w:t>
      </w:r>
    </w:p>
    <w:p w:rsidR="005678DC" w:rsidRDefault="00EF17B3" w:rsidP="005678DC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>This is how you can access the video and related information as well as other CRELMO</w:t>
      </w:r>
      <w:r w:rsidR="005678DC" w:rsidRPr="00A17CFF">
        <w:rPr>
          <w:b/>
          <w:sz w:val="40"/>
          <w:szCs w:val="40"/>
        </w:rPr>
        <w:t xml:space="preserve"> capabilities.</w:t>
      </w:r>
    </w:p>
    <w:p w:rsidR="005C7A8D" w:rsidRPr="000C5F0A" w:rsidRDefault="00693CC1" w:rsidP="005C7A8D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&gt;&gt;&gt;&gt;&gt;&gt;&gt;Next Slide Please</w:t>
      </w:r>
      <w:r w:rsidR="005C7A8D" w:rsidRPr="000C5F0A">
        <w:rPr>
          <w:b/>
          <w:color w:val="FF0000"/>
          <w:sz w:val="40"/>
          <w:szCs w:val="40"/>
        </w:rPr>
        <w:t>&gt;&gt;&gt;&gt;&gt;&gt;&gt;</w:t>
      </w:r>
    </w:p>
    <w:p w:rsidR="00CB5365" w:rsidRPr="000C5F0A" w:rsidRDefault="00702798" w:rsidP="00CB5365">
      <w:pPr>
        <w:pStyle w:val="NoSpacing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This public domain CRELMO page</w:t>
      </w:r>
      <w:r w:rsidR="005C7A8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can be accessed </w:t>
      </w:r>
      <w:r w:rsidR="00C26B2C">
        <w:rPr>
          <w:b/>
          <w:sz w:val="40"/>
          <w:szCs w:val="40"/>
        </w:rPr>
        <w:t xml:space="preserve">simply </w:t>
      </w:r>
      <w:r>
        <w:rPr>
          <w:b/>
          <w:sz w:val="40"/>
          <w:szCs w:val="40"/>
        </w:rPr>
        <w:t xml:space="preserve">by typing CRELMO on your </w:t>
      </w:r>
      <w:r w:rsidR="005C7A8D">
        <w:rPr>
          <w:b/>
          <w:sz w:val="40"/>
          <w:szCs w:val="40"/>
        </w:rPr>
        <w:t>browser</w:t>
      </w:r>
      <w:r>
        <w:rPr>
          <w:b/>
          <w:sz w:val="40"/>
          <w:szCs w:val="40"/>
        </w:rPr>
        <w:t>. All these organizations are current active partners of CRELMO</w:t>
      </w:r>
      <w:r w:rsidR="005C7A8D">
        <w:rPr>
          <w:b/>
          <w:sz w:val="40"/>
          <w:szCs w:val="40"/>
        </w:rPr>
        <w:t xml:space="preserve"> </w:t>
      </w:r>
      <w:r w:rsidR="00CF02BE">
        <w:rPr>
          <w:b/>
          <w:sz w:val="40"/>
          <w:szCs w:val="40"/>
        </w:rPr>
        <w:t>and if you click on</w:t>
      </w:r>
      <w:r w:rsidR="005C7A8D">
        <w:rPr>
          <w:b/>
          <w:sz w:val="40"/>
          <w:szCs w:val="40"/>
        </w:rPr>
        <w:t xml:space="preserve"> any of these icons you can access their respective websites. If you click on CRELMO logo in the middle of the page, it will get you</w:t>
      </w:r>
      <w:r>
        <w:rPr>
          <w:b/>
          <w:sz w:val="40"/>
          <w:szCs w:val="40"/>
        </w:rPr>
        <w:t xml:space="preserve"> </w:t>
      </w:r>
      <w:r w:rsidR="00CF02BE">
        <w:rPr>
          <w:b/>
          <w:sz w:val="40"/>
          <w:szCs w:val="40"/>
        </w:rPr>
        <w:t xml:space="preserve">to </w:t>
      </w:r>
      <w:r w:rsidR="005C7A8D">
        <w:rPr>
          <w:b/>
          <w:sz w:val="40"/>
          <w:szCs w:val="40"/>
        </w:rPr>
        <w:t>its home page.</w:t>
      </w:r>
      <w:r w:rsidR="00CB5365" w:rsidRPr="00CB5365">
        <w:rPr>
          <w:b/>
          <w:color w:val="FF0000"/>
          <w:sz w:val="40"/>
          <w:szCs w:val="40"/>
        </w:rPr>
        <w:t xml:space="preserve"> </w:t>
      </w:r>
      <w:r w:rsidR="00CB5365" w:rsidRPr="000C5F0A">
        <w:rPr>
          <w:b/>
          <w:color w:val="FF0000"/>
          <w:sz w:val="40"/>
          <w:szCs w:val="40"/>
        </w:rPr>
        <w:t>&gt;&gt;&gt;&gt;&gt;&gt;&gt;Next Slide Please&gt;&gt;&gt;&gt;&gt;&gt;&gt;</w:t>
      </w:r>
    </w:p>
    <w:p w:rsidR="00693CC1" w:rsidRDefault="005C7A8D" w:rsidP="005C7A8D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693CC1">
        <w:rPr>
          <w:b/>
          <w:sz w:val="40"/>
          <w:szCs w:val="40"/>
        </w:rPr>
        <w:t>Click on the second link</w:t>
      </w:r>
      <w:proofErr w:type="gramStart"/>
      <w:r w:rsidR="00693CC1">
        <w:rPr>
          <w:b/>
          <w:sz w:val="40"/>
          <w:szCs w:val="40"/>
        </w:rPr>
        <w:t>…</w:t>
      </w:r>
      <w:r w:rsidR="00693CC1" w:rsidRPr="000C5F0A">
        <w:rPr>
          <w:b/>
          <w:color w:val="FF0000"/>
          <w:sz w:val="40"/>
          <w:szCs w:val="40"/>
        </w:rPr>
        <w:t>(</w:t>
      </w:r>
      <w:proofErr w:type="gramEnd"/>
      <w:r w:rsidR="00693CC1" w:rsidRPr="000C5F0A">
        <w:rPr>
          <w:b/>
          <w:color w:val="FF0000"/>
          <w:sz w:val="40"/>
          <w:szCs w:val="40"/>
        </w:rPr>
        <w:t>show the red arrow)</w:t>
      </w:r>
    </w:p>
    <w:p w:rsidR="00693CC1" w:rsidRPr="000C5F0A" w:rsidRDefault="00693CC1" w:rsidP="00693CC1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&gt;&gt;&gt;&gt;&gt;&gt;&gt;Next Slide Please&gt;&gt;&gt;&gt;&gt;&gt;&gt;</w:t>
      </w:r>
    </w:p>
    <w:p w:rsidR="00702798" w:rsidRPr="005C7A8D" w:rsidRDefault="00702798" w:rsidP="005C7A8D">
      <w:pPr>
        <w:pStyle w:val="Default"/>
      </w:pPr>
      <w:r>
        <w:rPr>
          <w:b/>
          <w:sz w:val="40"/>
          <w:szCs w:val="40"/>
        </w:rPr>
        <w:t>You can</w:t>
      </w:r>
      <w:r w:rsidR="005C7A8D">
        <w:rPr>
          <w:b/>
          <w:sz w:val="40"/>
          <w:szCs w:val="40"/>
        </w:rPr>
        <w:t xml:space="preserve"> access and</w:t>
      </w:r>
      <w:r w:rsidR="005C7A8D" w:rsidRPr="005C7A8D">
        <w:t xml:space="preserve"> </w:t>
      </w:r>
      <w:r w:rsidR="005C7A8D">
        <w:rPr>
          <w:b/>
          <w:sz w:val="40"/>
          <w:szCs w:val="40"/>
        </w:rPr>
        <w:t>w</w:t>
      </w:r>
      <w:r w:rsidR="00064931">
        <w:rPr>
          <w:b/>
          <w:sz w:val="40"/>
          <w:szCs w:val="40"/>
        </w:rPr>
        <w:t>atch today’s</w:t>
      </w:r>
      <w:r w:rsidR="005C7A8D" w:rsidRPr="005C7A8D">
        <w:rPr>
          <w:b/>
          <w:sz w:val="40"/>
          <w:szCs w:val="40"/>
        </w:rPr>
        <w:t xml:space="preserve"> CRELMO Panel online </w:t>
      </w:r>
      <w:r w:rsidR="00CF02BE">
        <w:rPr>
          <w:b/>
          <w:sz w:val="40"/>
          <w:szCs w:val="40"/>
        </w:rPr>
        <w:t>as the newest</w:t>
      </w:r>
      <w:r w:rsidR="005C7A8D" w:rsidRPr="005C7A8D">
        <w:rPr>
          <w:b/>
          <w:sz w:val="40"/>
          <w:szCs w:val="40"/>
        </w:rPr>
        <w:t xml:space="preserve"> event listed under “C</w:t>
      </w:r>
      <w:r w:rsidR="005C7A8D">
        <w:rPr>
          <w:b/>
          <w:sz w:val="40"/>
          <w:szCs w:val="40"/>
        </w:rPr>
        <w:t>onferences, Seminars and Forums</w:t>
      </w:r>
      <w:r w:rsidR="005C7A8D" w:rsidRPr="005C7A8D">
        <w:rPr>
          <w:b/>
          <w:sz w:val="40"/>
          <w:szCs w:val="40"/>
        </w:rPr>
        <w:t>”</w:t>
      </w:r>
      <w:r w:rsidR="005C7A8D">
        <w:rPr>
          <w:b/>
          <w:sz w:val="40"/>
          <w:szCs w:val="40"/>
        </w:rPr>
        <w:t xml:space="preserve"> right here </w:t>
      </w:r>
      <w:r w:rsidR="005C7A8D" w:rsidRPr="007B23CD">
        <w:rPr>
          <w:b/>
          <w:color w:val="FF0000"/>
          <w:sz w:val="40"/>
          <w:szCs w:val="40"/>
        </w:rPr>
        <w:t>(</w:t>
      </w:r>
      <w:r w:rsidR="00CF02BE" w:rsidRPr="007B23CD">
        <w:rPr>
          <w:b/>
          <w:color w:val="FF0000"/>
          <w:sz w:val="40"/>
          <w:szCs w:val="40"/>
        </w:rPr>
        <w:t xml:space="preserve">show </w:t>
      </w:r>
      <w:r w:rsidR="005C7A8D" w:rsidRPr="007B23CD">
        <w:rPr>
          <w:b/>
          <w:color w:val="FF0000"/>
          <w:sz w:val="40"/>
          <w:szCs w:val="40"/>
        </w:rPr>
        <w:t>red arrow)</w:t>
      </w:r>
      <w:r w:rsidR="00693CC1" w:rsidRPr="007B23CD">
        <w:rPr>
          <w:b/>
          <w:color w:val="FF0000"/>
          <w:sz w:val="40"/>
          <w:szCs w:val="40"/>
        </w:rPr>
        <w:t xml:space="preserve"> </w:t>
      </w:r>
      <w:r w:rsidR="00693CC1">
        <w:rPr>
          <w:b/>
          <w:sz w:val="40"/>
          <w:szCs w:val="40"/>
        </w:rPr>
        <w:t>among other previous events</w:t>
      </w:r>
      <w:r w:rsidR="00CF02BE">
        <w:rPr>
          <w:b/>
          <w:sz w:val="40"/>
          <w:szCs w:val="40"/>
        </w:rPr>
        <w:t>.</w:t>
      </w:r>
      <w:r w:rsidRPr="005C7A8D">
        <w:rPr>
          <w:b/>
          <w:sz w:val="40"/>
          <w:szCs w:val="40"/>
        </w:rPr>
        <w:t xml:space="preserve"> </w:t>
      </w:r>
    </w:p>
    <w:p w:rsidR="003A57CC" w:rsidRPr="00A17CFF" w:rsidRDefault="003A57CC" w:rsidP="006431BF">
      <w:pPr>
        <w:pStyle w:val="NoSpacing"/>
        <w:rPr>
          <w:rFonts w:cs="TimesNewRomanPS-ItalicMT"/>
          <w:b/>
          <w:i/>
          <w:iCs/>
          <w:sz w:val="40"/>
          <w:szCs w:val="40"/>
        </w:rPr>
      </w:pPr>
      <w:r w:rsidRPr="00A17CFF">
        <w:rPr>
          <w:rFonts w:cs="TimesNewRomanPS-ItalicMT"/>
          <w:b/>
          <w:i/>
          <w:iCs/>
          <w:sz w:val="40"/>
          <w:szCs w:val="40"/>
        </w:rPr>
        <w:t>The opinions and</w:t>
      </w:r>
      <w:r w:rsidR="00BA4F54" w:rsidRPr="00A17CFF">
        <w:rPr>
          <w:rFonts w:cs="TimesNewRomanPS-ItalicMT"/>
          <w:b/>
          <w:i/>
          <w:iCs/>
          <w:sz w:val="40"/>
          <w:szCs w:val="40"/>
        </w:rPr>
        <w:t xml:space="preserve"> di</w:t>
      </w:r>
      <w:r w:rsidR="00267DF0" w:rsidRPr="00A17CFF">
        <w:rPr>
          <w:rFonts w:cs="TimesNewRomanPS-ItalicMT"/>
          <w:b/>
          <w:i/>
          <w:iCs/>
          <w:sz w:val="40"/>
          <w:szCs w:val="40"/>
        </w:rPr>
        <w:t>scussion points d</w:t>
      </w:r>
      <w:r w:rsidR="00D47A97" w:rsidRPr="00A17CFF">
        <w:rPr>
          <w:rFonts w:cs="TimesNewRomanPS-ItalicMT"/>
          <w:b/>
          <w:i/>
          <w:iCs/>
          <w:sz w:val="40"/>
          <w:szCs w:val="40"/>
        </w:rPr>
        <w:t>uring the session</w:t>
      </w:r>
      <w:r w:rsidR="00267DF0" w:rsidRPr="00A17CFF">
        <w:rPr>
          <w:rFonts w:cs="TimesNewRomanPS-ItalicMT"/>
          <w:b/>
          <w:i/>
          <w:iCs/>
          <w:sz w:val="40"/>
          <w:szCs w:val="40"/>
        </w:rPr>
        <w:t xml:space="preserve"> are those of the speakers</w:t>
      </w:r>
      <w:r w:rsidRPr="00A17CFF">
        <w:rPr>
          <w:rFonts w:cs="TimesNewRomanPS-ItalicMT"/>
          <w:b/>
          <w:i/>
          <w:iCs/>
          <w:sz w:val="40"/>
          <w:szCs w:val="40"/>
        </w:rPr>
        <w:t xml:space="preserve"> and do not necessarily</w:t>
      </w:r>
      <w:r w:rsidR="00BA4F54" w:rsidRPr="00A17CFF">
        <w:rPr>
          <w:rFonts w:cs="TimesNewRomanPS-ItalicMT"/>
          <w:b/>
          <w:i/>
          <w:iCs/>
          <w:sz w:val="40"/>
          <w:szCs w:val="40"/>
        </w:rPr>
        <w:t xml:space="preserve"> represent </w:t>
      </w:r>
      <w:r w:rsidRPr="00A17CFF">
        <w:rPr>
          <w:rFonts w:cs="TimesNewRomanPS-ItalicMT"/>
          <w:b/>
          <w:i/>
          <w:iCs/>
          <w:sz w:val="40"/>
          <w:szCs w:val="40"/>
        </w:rPr>
        <w:t>official positions of the United States government.</w:t>
      </w:r>
    </w:p>
    <w:p w:rsidR="001C3115" w:rsidRDefault="001C3115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 xml:space="preserve">The initial remarks </w:t>
      </w:r>
      <w:r w:rsidR="001728A3" w:rsidRPr="00A17CFF">
        <w:rPr>
          <w:b/>
          <w:sz w:val="40"/>
          <w:szCs w:val="40"/>
        </w:rPr>
        <w:t>by the speaker</w:t>
      </w:r>
      <w:r w:rsidR="00A17CFF">
        <w:rPr>
          <w:b/>
          <w:sz w:val="40"/>
          <w:szCs w:val="40"/>
        </w:rPr>
        <w:t>s for about 10</w:t>
      </w:r>
      <w:r w:rsidR="006F5E24">
        <w:rPr>
          <w:b/>
          <w:sz w:val="40"/>
          <w:szCs w:val="40"/>
        </w:rPr>
        <w:t>-12</w:t>
      </w:r>
      <w:r w:rsidRPr="00A17CFF">
        <w:rPr>
          <w:b/>
          <w:sz w:val="40"/>
          <w:szCs w:val="40"/>
        </w:rPr>
        <w:t xml:space="preserve"> minut</w:t>
      </w:r>
      <w:r w:rsidR="000610E9" w:rsidRPr="00A17CFF">
        <w:rPr>
          <w:b/>
          <w:sz w:val="40"/>
          <w:szCs w:val="40"/>
        </w:rPr>
        <w:t xml:space="preserve">es will </w:t>
      </w:r>
      <w:r w:rsidR="009F6D95">
        <w:rPr>
          <w:b/>
          <w:sz w:val="40"/>
          <w:szCs w:val="40"/>
        </w:rPr>
        <w:t xml:space="preserve">be </w:t>
      </w:r>
      <w:r w:rsidR="000610E9" w:rsidRPr="00A17CFF">
        <w:rPr>
          <w:b/>
          <w:sz w:val="40"/>
          <w:szCs w:val="40"/>
        </w:rPr>
        <w:t>follow</w:t>
      </w:r>
      <w:r w:rsidR="009F6D95">
        <w:rPr>
          <w:b/>
          <w:sz w:val="40"/>
          <w:szCs w:val="40"/>
        </w:rPr>
        <w:t>ed</w:t>
      </w:r>
      <w:r w:rsidR="000610E9" w:rsidRPr="00A17CFF">
        <w:rPr>
          <w:b/>
          <w:sz w:val="40"/>
          <w:szCs w:val="40"/>
        </w:rPr>
        <w:t xml:space="preserve"> </w:t>
      </w:r>
      <w:r w:rsidR="002E7B9A">
        <w:rPr>
          <w:b/>
          <w:sz w:val="40"/>
          <w:szCs w:val="40"/>
        </w:rPr>
        <w:t xml:space="preserve">by </w:t>
      </w:r>
      <w:r w:rsidRPr="00A17CFF">
        <w:rPr>
          <w:b/>
          <w:sz w:val="40"/>
          <w:szCs w:val="40"/>
        </w:rPr>
        <w:t>questions/answers/comments</w:t>
      </w:r>
      <w:r w:rsidR="006A2D06" w:rsidRPr="00A17CFF">
        <w:rPr>
          <w:b/>
          <w:sz w:val="40"/>
          <w:szCs w:val="40"/>
        </w:rPr>
        <w:t xml:space="preserve"> </w:t>
      </w:r>
      <w:r w:rsidR="00267DF0" w:rsidRPr="00A17CFF">
        <w:rPr>
          <w:b/>
          <w:sz w:val="40"/>
          <w:szCs w:val="40"/>
        </w:rPr>
        <w:t xml:space="preserve">session </w:t>
      </w:r>
      <w:r w:rsidR="006A2D06" w:rsidRPr="00A17CFF">
        <w:rPr>
          <w:b/>
          <w:sz w:val="40"/>
          <w:szCs w:val="40"/>
        </w:rPr>
        <w:t>from the audience</w:t>
      </w:r>
      <w:r w:rsidR="00267DF0" w:rsidRPr="00A17CFF">
        <w:rPr>
          <w:b/>
          <w:sz w:val="40"/>
          <w:szCs w:val="40"/>
        </w:rPr>
        <w:t xml:space="preserve"> for the rest of the time</w:t>
      </w:r>
      <w:r w:rsidR="00B53D7F" w:rsidRPr="00A17CFF">
        <w:rPr>
          <w:b/>
          <w:sz w:val="40"/>
          <w:szCs w:val="40"/>
        </w:rPr>
        <w:t>,</w:t>
      </w:r>
      <w:r w:rsidR="006A2D06" w:rsidRPr="00A17CFF">
        <w:rPr>
          <w:b/>
          <w:sz w:val="40"/>
          <w:szCs w:val="40"/>
        </w:rPr>
        <w:t xml:space="preserve"> including from outstations linked through VTC</w:t>
      </w:r>
      <w:r w:rsidR="001728A3" w:rsidRPr="00A17CFF">
        <w:rPr>
          <w:b/>
          <w:sz w:val="40"/>
          <w:szCs w:val="40"/>
        </w:rPr>
        <w:t xml:space="preserve"> across </w:t>
      </w:r>
      <w:r w:rsidR="001728A3" w:rsidRPr="00693CC1">
        <w:rPr>
          <w:b/>
          <w:sz w:val="40"/>
          <w:szCs w:val="40"/>
        </w:rPr>
        <w:t>the Army and beyond</w:t>
      </w:r>
      <w:r w:rsidR="00693CC1">
        <w:rPr>
          <w:b/>
          <w:sz w:val="40"/>
          <w:szCs w:val="40"/>
        </w:rPr>
        <w:t>.</w:t>
      </w:r>
    </w:p>
    <w:p w:rsidR="00267DF0" w:rsidRPr="00693CC1" w:rsidRDefault="003032A3" w:rsidP="006431BF">
      <w:pPr>
        <w:pStyle w:val="NoSpacing"/>
        <w:rPr>
          <w:b/>
          <w:color w:val="FF0000"/>
          <w:sz w:val="40"/>
          <w:szCs w:val="40"/>
        </w:rPr>
      </w:pPr>
      <w:r w:rsidRPr="00693CC1">
        <w:rPr>
          <w:b/>
          <w:color w:val="FF0000"/>
          <w:sz w:val="40"/>
          <w:szCs w:val="40"/>
        </w:rPr>
        <w:t>&lt;&lt;&lt;&lt;&lt;&lt;&lt;&lt;&lt;&lt;&lt;&lt;Next slide please&gt;&gt;&gt;&gt;&gt;&gt;&gt;&gt;&gt;&gt;&gt;&gt;</w:t>
      </w:r>
    </w:p>
    <w:p w:rsidR="00FB41F0" w:rsidRDefault="006016A1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Without further ado I would like to yield the floor to</w:t>
      </w:r>
      <w:r w:rsidR="00064931" w:rsidRPr="00064931">
        <w:t xml:space="preserve"> </w:t>
      </w:r>
      <w:r w:rsidR="00064931" w:rsidRPr="00064931">
        <w:rPr>
          <w:rFonts w:cstheme="minorHAnsi"/>
          <w:b/>
          <w:sz w:val="40"/>
          <w:szCs w:val="40"/>
        </w:rPr>
        <w:t>Mr. Steve</w:t>
      </w:r>
      <w:r w:rsidR="001978EB">
        <w:rPr>
          <w:rFonts w:cstheme="minorHAnsi"/>
          <w:b/>
          <w:sz w:val="40"/>
          <w:szCs w:val="40"/>
        </w:rPr>
        <w:t>n</w:t>
      </w:r>
      <w:r w:rsidR="00064931" w:rsidRPr="00064931">
        <w:rPr>
          <w:rFonts w:cstheme="minorHAnsi"/>
          <w:b/>
          <w:sz w:val="40"/>
          <w:szCs w:val="40"/>
        </w:rPr>
        <w:t xml:space="preserve"> Hecker,</w:t>
      </w:r>
      <w:r w:rsidR="003C1D2B">
        <w:rPr>
          <w:b/>
          <w:sz w:val="40"/>
          <w:szCs w:val="40"/>
        </w:rPr>
        <w:t xml:space="preserve"> who will </w:t>
      </w:r>
      <w:r w:rsidR="003C1D2B">
        <w:rPr>
          <w:rFonts w:cstheme="minorHAnsi"/>
          <w:b/>
          <w:sz w:val="40"/>
          <w:szCs w:val="40"/>
        </w:rPr>
        <w:t>address:</w:t>
      </w:r>
      <w:r w:rsidR="003C1D2B" w:rsidRPr="00D33221">
        <w:rPr>
          <w:rFonts w:cstheme="minorHAnsi"/>
          <w:b/>
          <w:sz w:val="40"/>
          <w:szCs w:val="40"/>
        </w:rPr>
        <w:t xml:space="preserve"> </w:t>
      </w:r>
      <w:r w:rsidR="003C1D2B" w:rsidRPr="00064931">
        <w:rPr>
          <w:rFonts w:cstheme="minorHAnsi"/>
          <w:b/>
          <w:sz w:val="40"/>
          <w:szCs w:val="40"/>
        </w:rPr>
        <w:t>"</w:t>
      </w:r>
      <w:r w:rsidR="00F01B01">
        <w:rPr>
          <w:rFonts w:cstheme="minorHAnsi"/>
          <w:b/>
          <w:sz w:val="40"/>
          <w:szCs w:val="40"/>
        </w:rPr>
        <w:t>Strategic culture of</w:t>
      </w:r>
      <w:r w:rsidR="00064931" w:rsidRPr="00064931">
        <w:rPr>
          <w:b/>
          <w:sz w:val="40"/>
          <w:szCs w:val="40"/>
        </w:rPr>
        <w:t xml:space="preserve"> </w:t>
      </w:r>
      <w:r w:rsidR="00AE1572">
        <w:rPr>
          <w:b/>
          <w:sz w:val="40"/>
          <w:szCs w:val="40"/>
        </w:rPr>
        <w:t>Iran.</w:t>
      </w:r>
      <w:r w:rsidR="003C1D2B" w:rsidRPr="00064931">
        <w:rPr>
          <w:rFonts w:cstheme="minorHAnsi"/>
          <w:b/>
          <w:sz w:val="40"/>
          <w:szCs w:val="40"/>
        </w:rPr>
        <w:t>"</w:t>
      </w:r>
      <w:r w:rsidR="00A17CFF">
        <w:rPr>
          <w:b/>
          <w:sz w:val="40"/>
          <w:szCs w:val="40"/>
        </w:rPr>
        <w:t xml:space="preserve"> </w:t>
      </w:r>
    </w:p>
    <w:p w:rsidR="006A2D06" w:rsidRDefault="00064931" w:rsidP="006431BF">
      <w:pPr>
        <w:pStyle w:val="NoSpacing"/>
        <w:rPr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Mr. </w:t>
      </w:r>
      <w:r w:rsidRPr="00064931">
        <w:rPr>
          <w:rFonts w:cstheme="minorHAnsi"/>
          <w:b/>
          <w:sz w:val="40"/>
          <w:szCs w:val="40"/>
        </w:rPr>
        <w:t>Hecker</w:t>
      </w:r>
      <w:r w:rsidR="00AA215D" w:rsidRPr="00A17CFF">
        <w:rPr>
          <w:b/>
          <w:sz w:val="40"/>
          <w:szCs w:val="40"/>
        </w:rPr>
        <w:t>, the floor is yours</w:t>
      </w:r>
      <w:r w:rsidR="00C26B2C">
        <w:rPr>
          <w:b/>
          <w:sz w:val="40"/>
          <w:szCs w:val="40"/>
        </w:rPr>
        <w:t>.</w:t>
      </w:r>
      <w:r w:rsidR="003C1D2B">
        <w:rPr>
          <w:b/>
          <w:sz w:val="40"/>
          <w:szCs w:val="40"/>
        </w:rPr>
        <w:t xml:space="preserve"> </w:t>
      </w:r>
    </w:p>
    <w:p w:rsidR="0034406F" w:rsidRPr="000C5F0A" w:rsidRDefault="0034406F" w:rsidP="006431BF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</w:t>
      </w:r>
      <w:r w:rsidR="003032A3" w:rsidRPr="000C5F0A">
        <w:rPr>
          <w:b/>
          <w:color w:val="FF0000"/>
          <w:sz w:val="40"/>
          <w:szCs w:val="40"/>
        </w:rPr>
        <w:t>Next slide please&gt;&gt;&gt;&gt;&gt;&gt;&gt;&gt;&gt;&gt;&gt;&gt;&gt;&gt;&gt;&gt;&gt;</w:t>
      </w:r>
    </w:p>
    <w:p w:rsidR="00AE1572" w:rsidRDefault="00AE1572" w:rsidP="00AE1572">
      <w:pPr>
        <w:pStyle w:val="PlainText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The next speaker is Mr. Jeffrey D. Vordermark, who will discuss Turkish aspects of the strategic culture</w:t>
      </w:r>
      <w:r w:rsidRPr="002010D6">
        <w:rPr>
          <w:rFonts w:asciiTheme="minorHAnsi" w:hAnsiTheme="minorHAnsi" w:cstheme="minorHAnsi"/>
          <w:b/>
          <w:sz w:val="40"/>
          <w:szCs w:val="40"/>
        </w:rPr>
        <w:t>.</w:t>
      </w:r>
    </w:p>
    <w:p w:rsidR="00AE1572" w:rsidRPr="000C5F0A" w:rsidRDefault="00AE1572" w:rsidP="00AE1572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please&gt;&gt;&gt;&gt;&gt;&gt;&gt;&gt;&gt;&gt;&gt;&gt;&gt;&gt;&gt;&gt;&gt;</w:t>
      </w:r>
    </w:p>
    <w:p w:rsidR="00064931" w:rsidRDefault="002D658A" w:rsidP="00064931">
      <w:pPr>
        <w:pStyle w:val="PlainText"/>
      </w:pPr>
      <w:r w:rsidRPr="002D658A">
        <w:rPr>
          <w:rFonts w:asciiTheme="minorHAnsi" w:hAnsiTheme="minorHAnsi" w:cstheme="minorHAnsi"/>
          <w:b/>
          <w:sz w:val="40"/>
          <w:szCs w:val="40"/>
        </w:rPr>
        <w:t>At this time</w:t>
      </w:r>
      <w:r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064931" w:rsidRPr="002D658A">
        <w:rPr>
          <w:rFonts w:asciiTheme="minorHAnsi" w:hAnsiTheme="minorHAnsi" w:cstheme="minorHAnsi"/>
          <w:b/>
          <w:sz w:val="40"/>
          <w:szCs w:val="40"/>
        </w:rPr>
        <w:t>Dr</w:t>
      </w:r>
      <w:r w:rsidR="00064931" w:rsidRPr="002010D6">
        <w:rPr>
          <w:rFonts w:asciiTheme="minorHAnsi" w:hAnsiTheme="minorHAnsi" w:cstheme="minorHAnsi"/>
          <w:b/>
          <w:sz w:val="40"/>
          <w:szCs w:val="40"/>
        </w:rPr>
        <w:t xml:space="preserve">. Nicholas N. Eberstadt will discuss the </w:t>
      </w:r>
      <w:r w:rsidR="002010D6">
        <w:rPr>
          <w:rFonts w:asciiTheme="minorHAnsi" w:hAnsiTheme="minorHAnsi" w:cstheme="minorHAnsi"/>
          <w:b/>
          <w:sz w:val="40"/>
          <w:szCs w:val="40"/>
        </w:rPr>
        <w:t>“</w:t>
      </w:r>
      <w:r w:rsidR="00064931" w:rsidRPr="002010D6">
        <w:rPr>
          <w:rFonts w:asciiTheme="minorHAnsi" w:hAnsiTheme="minorHAnsi" w:cstheme="minorHAnsi"/>
          <w:b/>
          <w:sz w:val="40"/>
          <w:szCs w:val="40"/>
        </w:rPr>
        <w:t>Russian demographics</w:t>
      </w:r>
      <w:r w:rsidR="00AE1572">
        <w:rPr>
          <w:rFonts w:asciiTheme="minorHAnsi" w:hAnsiTheme="minorHAnsi" w:cstheme="minorHAnsi"/>
          <w:b/>
          <w:sz w:val="40"/>
          <w:szCs w:val="40"/>
        </w:rPr>
        <w:t xml:space="preserve"> and its possible implications for U</w:t>
      </w:r>
      <w:r w:rsidR="000B7FDC">
        <w:rPr>
          <w:rFonts w:asciiTheme="minorHAnsi" w:hAnsiTheme="minorHAnsi" w:cstheme="minorHAnsi"/>
          <w:b/>
          <w:sz w:val="40"/>
          <w:szCs w:val="40"/>
        </w:rPr>
        <w:t>.</w:t>
      </w:r>
      <w:r w:rsidR="00AE1572">
        <w:rPr>
          <w:rFonts w:asciiTheme="minorHAnsi" w:hAnsiTheme="minorHAnsi" w:cstheme="minorHAnsi"/>
          <w:b/>
          <w:sz w:val="40"/>
          <w:szCs w:val="40"/>
        </w:rPr>
        <w:t>S</w:t>
      </w:r>
      <w:r w:rsidR="000B7FDC">
        <w:rPr>
          <w:rFonts w:asciiTheme="minorHAnsi" w:hAnsiTheme="minorHAnsi" w:cstheme="minorHAnsi"/>
          <w:b/>
          <w:sz w:val="40"/>
          <w:szCs w:val="40"/>
        </w:rPr>
        <w:t>.</w:t>
      </w:r>
      <w:r w:rsidR="00AE1572">
        <w:rPr>
          <w:rFonts w:asciiTheme="minorHAnsi" w:hAnsiTheme="minorHAnsi" w:cstheme="minorHAnsi"/>
          <w:b/>
          <w:sz w:val="40"/>
          <w:szCs w:val="40"/>
        </w:rPr>
        <w:t xml:space="preserve"> National Security</w:t>
      </w:r>
      <w:r w:rsidR="00064931" w:rsidRPr="002010D6">
        <w:rPr>
          <w:rFonts w:asciiTheme="minorHAnsi" w:hAnsiTheme="minorHAnsi" w:cstheme="minorHAnsi"/>
          <w:b/>
          <w:sz w:val="40"/>
          <w:szCs w:val="40"/>
        </w:rPr>
        <w:t>;</w:t>
      </w:r>
      <w:r w:rsidR="002010D6">
        <w:rPr>
          <w:rFonts w:asciiTheme="minorHAnsi" w:hAnsiTheme="minorHAnsi" w:cstheme="minorHAnsi"/>
          <w:b/>
          <w:sz w:val="40"/>
          <w:szCs w:val="40"/>
        </w:rPr>
        <w:t>”</w:t>
      </w:r>
    </w:p>
    <w:p w:rsidR="00640E73" w:rsidRDefault="003032A3" w:rsidP="00640E73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2010D6" w:rsidRPr="00640E73" w:rsidRDefault="00AE1572" w:rsidP="00640E73">
      <w:pPr>
        <w:pStyle w:val="NoSpacing"/>
        <w:rPr>
          <w:b/>
          <w:color w:val="FF0000"/>
          <w:sz w:val="40"/>
          <w:szCs w:val="40"/>
        </w:rPr>
      </w:pPr>
      <w:r w:rsidRPr="006E2147">
        <w:rPr>
          <w:rFonts w:cstheme="minorHAnsi"/>
          <w:b/>
          <w:sz w:val="40"/>
          <w:szCs w:val="40"/>
        </w:rPr>
        <w:t>And finally,</w:t>
      </w:r>
      <w:r w:rsidR="002010D6">
        <w:t xml:space="preserve"> </w:t>
      </w:r>
      <w:r w:rsidR="002010D6" w:rsidRPr="002010D6">
        <w:rPr>
          <w:rFonts w:cstheme="minorHAnsi"/>
          <w:b/>
          <w:sz w:val="40"/>
          <w:szCs w:val="40"/>
        </w:rPr>
        <w:t xml:space="preserve">Mr. Mark Wilcox will cover the rest of </w:t>
      </w:r>
      <w:r w:rsidR="002010D6">
        <w:rPr>
          <w:rFonts w:cstheme="minorHAnsi"/>
          <w:b/>
          <w:sz w:val="40"/>
          <w:szCs w:val="40"/>
        </w:rPr>
        <w:t>“</w:t>
      </w:r>
      <w:r w:rsidR="002010D6" w:rsidRPr="002010D6">
        <w:rPr>
          <w:rFonts w:cstheme="minorHAnsi"/>
          <w:b/>
          <w:sz w:val="40"/>
          <w:szCs w:val="40"/>
        </w:rPr>
        <w:t>Russia aspects;</w:t>
      </w:r>
      <w:r w:rsidR="002010D6">
        <w:rPr>
          <w:rFonts w:cstheme="minorHAnsi"/>
          <w:b/>
          <w:sz w:val="40"/>
          <w:szCs w:val="40"/>
        </w:rPr>
        <w:t>”</w:t>
      </w:r>
      <w:r w:rsidR="002010D6" w:rsidRPr="002010D6">
        <w:rPr>
          <w:rFonts w:cstheme="minorHAnsi"/>
          <w:b/>
          <w:sz w:val="40"/>
          <w:szCs w:val="40"/>
        </w:rPr>
        <w:t xml:space="preserve">  </w:t>
      </w:r>
    </w:p>
    <w:p w:rsidR="000C5F0A" w:rsidRPr="000C5F0A" w:rsidRDefault="002010D6" w:rsidP="002010D6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 xml:space="preserve"> </w:t>
      </w:r>
      <w:r w:rsidR="000C5F0A"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34406F" w:rsidRPr="000C5F0A" w:rsidRDefault="0034406F" w:rsidP="006431BF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 xml:space="preserve">Now </w:t>
      </w:r>
      <w:r w:rsidR="00F06C0C" w:rsidRPr="000C5F0A">
        <w:rPr>
          <w:b/>
          <w:color w:val="FF0000"/>
          <w:sz w:val="40"/>
          <w:szCs w:val="40"/>
        </w:rPr>
        <w:t>is the time for questions</w:t>
      </w:r>
      <w:r w:rsidRPr="000C5F0A">
        <w:rPr>
          <w:b/>
          <w:color w:val="FF0000"/>
          <w:sz w:val="40"/>
          <w:szCs w:val="40"/>
        </w:rPr>
        <w:t xml:space="preserve"> and comments. </w:t>
      </w:r>
    </w:p>
    <w:p w:rsidR="006431BF" w:rsidRPr="000C5F0A" w:rsidRDefault="0034406F" w:rsidP="006431BF">
      <w:pPr>
        <w:pStyle w:val="NoSpacing"/>
        <w:rPr>
          <w:b/>
          <w:color w:val="FF0000"/>
          <w:sz w:val="40"/>
          <w:szCs w:val="40"/>
        </w:rPr>
      </w:pPr>
      <w:r w:rsidRPr="00A17CFF">
        <w:rPr>
          <w:b/>
          <w:sz w:val="40"/>
          <w:szCs w:val="40"/>
        </w:rPr>
        <w:t>Please int</w:t>
      </w:r>
      <w:r w:rsidR="00F06C0C" w:rsidRPr="00A17CFF">
        <w:rPr>
          <w:b/>
          <w:sz w:val="40"/>
          <w:szCs w:val="40"/>
        </w:rPr>
        <w:t>roduce yourself, ask a question or</w:t>
      </w:r>
      <w:r w:rsidRPr="00A17CFF">
        <w:rPr>
          <w:b/>
          <w:sz w:val="40"/>
          <w:szCs w:val="40"/>
        </w:rPr>
        <w:t xml:space="preserve"> make a comment.</w:t>
      </w:r>
      <w:r w:rsidR="00F06C0C" w:rsidRPr="00A17CFF">
        <w:rPr>
          <w:b/>
          <w:sz w:val="40"/>
          <w:szCs w:val="40"/>
        </w:rPr>
        <w:t xml:space="preserve"> </w:t>
      </w:r>
      <w:r w:rsidR="005678DC">
        <w:rPr>
          <w:b/>
          <w:sz w:val="40"/>
          <w:szCs w:val="40"/>
        </w:rPr>
        <w:t xml:space="preserve">Please be concise so that everybody </w:t>
      </w:r>
      <w:r w:rsidR="009F6D95">
        <w:rPr>
          <w:b/>
          <w:sz w:val="40"/>
          <w:szCs w:val="40"/>
        </w:rPr>
        <w:t xml:space="preserve">has </w:t>
      </w:r>
      <w:r w:rsidR="00EF17B3">
        <w:rPr>
          <w:b/>
          <w:sz w:val="40"/>
          <w:szCs w:val="40"/>
        </w:rPr>
        <w:t xml:space="preserve">enough </w:t>
      </w:r>
      <w:r w:rsidR="005678DC">
        <w:rPr>
          <w:b/>
          <w:sz w:val="40"/>
          <w:szCs w:val="40"/>
        </w:rPr>
        <w:t xml:space="preserve">time and opportunity to participate. </w:t>
      </w:r>
      <w:r w:rsidR="00F06C0C" w:rsidRPr="00A17CFF">
        <w:rPr>
          <w:b/>
          <w:sz w:val="40"/>
          <w:szCs w:val="40"/>
        </w:rPr>
        <w:t>Please use the microphones on the table</w:t>
      </w:r>
      <w:r w:rsidR="005678DC">
        <w:rPr>
          <w:b/>
          <w:sz w:val="40"/>
          <w:szCs w:val="40"/>
        </w:rPr>
        <w:t>s</w:t>
      </w:r>
      <w:r w:rsidR="00F06C0C" w:rsidRPr="00A17CFF">
        <w:rPr>
          <w:b/>
          <w:sz w:val="40"/>
          <w:szCs w:val="40"/>
        </w:rPr>
        <w:t>, make sure a green light is on.</w:t>
      </w:r>
    </w:p>
    <w:p w:rsidR="006431BF" w:rsidRPr="00A17CFF" w:rsidRDefault="00C50B9B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M</w:t>
      </w:r>
      <w:r w:rsidR="00F06C0C" w:rsidRPr="00A17CFF">
        <w:rPr>
          <w:b/>
          <w:sz w:val="40"/>
          <w:szCs w:val="40"/>
        </w:rPr>
        <w:t>ultiple</w:t>
      </w:r>
      <w:r w:rsidRPr="00A17CFF">
        <w:rPr>
          <w:b/>
          <w:sz w:val="40"/>
          <w:szCs w:val="40"/>
        </w:rPr>
        <w:t xml:space="preserve"> outstations</w:t>
      </w:r>
      <w:r w:rsidR="005A2265">
        <w:rPr>
          <w:b/>
          <w:sz w:val="40"/>
          <w:szCs w:val="40"/>
        </w:rPr>
        <w:t xml:space="preserve"> </w:t>
      </w:r>
      <w:r w:rsidR="00F06C0C" w:rsidRPr="00A17CFF">
        <w:rPr>
          <w:b/>
          <w:sz w:val="40"/>
          <w:szCs w:val="40"/>
        </w:rPr>
        <w:t>are welcome to participate in the discussion at any time.</w:t>
      </w:r>
      <w:r w:rsidR="006431BF" w:rsidRPr="00A17CFF">
        <w:rPr>
          <w:b/>
          <w:sz w:val="40"/>
          <w:szCs w:val="40"/>
        </w:rPr>
        <w:t xml:space="preserve"> </w:t>
      </w:r>
      <w:r w:rsidR="00DF4BB9">
        <w:rPr>
          <w:b/>
          <w:sz w:val="40"/>
          <w:szCs w:val="40"/>
        </w:rPr>
        <w:t>If I may, j</w:t>
      </w:r>
      <w:r w:rsidR="007B23CD">
        <w:rPr>
          <w:b/>
          <w:sz w:val="40"/>
          <w:szCs w:val="40"/>
        </w:rPr>
        <w:t>ust to generate</w:t>
      </w:r>
      <w:r w:rsidR="00DF4BB9">
        <w:rPr>
          <w:b/>
          <w:sz w:val="40"/>
          <w:szCs w:val="40"/>
        </w:rPr>
        <w:t xml:space="preserve"> the discussion</w:t>
      </w:r>
      <w:r w:rsidR="007B23CD">
        <w:rPr>
          <w:b/>
          <w:sz w:val="40"/>
          <w:szCs w:val="40"/>
        </w:rPr>
        <w:t xml:space="preserve">, I would like to pose the first </w:t>
      </w:r>
      <w:r w:rsidR="00DF4BB9">
        <w:rPr>
          <w:b/>
          <w:sz w:val="40"/>
          <w:szCs w:val="40"/>
        </w:rPr>
        <w:t>question to the panel</w:t>
      </w:r>
      <w:r w:rsidR="00CB5365">
        <w:rPr>
          <w:b/>
          <w:sz w:val="40"/>
          <w:szCs w:val="40"/>
        </w:rPr>
        <w:t xml:space="preserve"> </w:t>
      </w:r>
      <w:r w:rsidR="00CB5365">
        <w:rPr>
          <w:b/>
          <w:color w:val="FF0000"/>
          <w:sz w:val="40"/>
          <w:szCs w:val="40"/>
        </w:rPr>
        <w:t>(looking at the panel):</w:t>
      </w:r>
      <w:r w:rsidR="00DF4BB9" w:rsidRPr="00DF4BB9">
        <w:rPr>
          <w:b/>
          <w:color w:val="FF0000"/>
          <w:sz w:val="40"/>
          <w:szCs w:val="40"/>
        </w:rPr>
        <w:t xml:space="preserve"> </w:t>
      </w:r>
      <w:r w:rsidR="00CB5365">
        <w:rPr>
          <w:b/>
          <w:color w:val="FF0000"/>
          <w:sz w:val="40"/>
          <w:szCs w:val="40"/>
        </w:rPr>
        <w:t>G</w:t>
      </w:r>
      <w:r w:rsidR="00CB5365" w:rsidRPr="00DF4BB9">
        <w:rPr>
          <w:b/>
          <w:color w:val="FF0000"/>
          <w:sz w:val="40"/>
          <w:szCs w:val="40"/>
        </w:rPr>
        <w:t xml:space="preserve">iven the Strategic </w:t>
      </w:r>
      <w:r w:rsidR="002010D6">
        <w:rPr>
          <w:b/>
          <w:color w:val="FF0000"/>
          <w:sz w:val="40"/>
          <w:szCs w:val="40"/>
        </w:rPr>
        <w:t>C</w:t>
      </w:r>
      <w:r w:rsidR="00CB5365" w:rsidRPr="00DF4BB9">
        <w:rPr>
          <w:b/>
          <w:color w:val="FF0000"/>
          <w:sz w:val="40"/>
          <w:szCs w:val="40"/>
        </w:rPr>
        <w:t>ulture</w:t>
      </w:r>
      <w:r w:rsidR="002010D6">
        <w:rPr>
          <w:b/>
          <w:color w:val="FF0000"/>
          <w:sz w:val="40"/>
          <w:szCs w:val="40"/>
        </w:rPr>
        <w:t xml:space="preserve"> of each of these individual countries</w:t>
      </w:r>
      <w:r w:rsidR="00CB5365">
        <w:rPr>
          <w:b/>
          <w:color w:val="FF0000"/>
          <w:sz w:val="40"/>
          <w:szCs w:val="40"/>
        </w:rPr>
        <w:t>,</w:t>
      </w:r>
      <w:r w:rsidR="00CB5365" w:rsidRPr="00DF4BB9">
        <w:rPr>
          <w:b/>
          <w:color w:val="FF0000"/>
          <w:sz w:val="40"/>
          <w:szCs w:val="40"/>
        </w:rPr>
        <w:t xml:space="preserve"> </w:t>
      </w:r>
      <w:r w:rsidR="00CB5365">
        <w:rPr>
          <w:b/>
          <w:color w:val="FF0000"/>
          <w:sz w:val="40"/>
          <w:szCs w:val="40"/>
        </w:rPr>
        <w:t>w</w:t>
      </w:r>
      <w:r w:rsidR="00DF4BB9" w:rsidRPr="00DF4BB9">
        <w:rPr>
          <w:b/>
          <w:color w:val="FF0000"/>
          <w:sz w:val="40"/>
          <w:szCs w:val="40"/>
        </w:rPr>
        <w:t xml:space="preserve">hat </w:t>
      </w:r>
      <w:r w:rsidR="002010D6">
        <w:rPr>
          <w:b/>
          <w:color w:val="FF0000"/>
          <w:sz w:val="40"/>
          <w:szCs w:val="40"/>
        </w:rPr>
        <w:t xml:space="preserve">possible approaches could the </w:t>
      </w:r>
      <w:r w:rsidR="00DF4BB9" w:rsidRPr="00DF4BB9">
        <w:rPr>
          <w:b/>
          <w:color w:val="FF0000"/>
          <w:sz w:val="40"/>
          <w:szCs w:val="40"/>
        </w:rPr>
        <w:t>U</w:t>
      </w:r>
      <w:r w:rsidR="00F01B01">
        <w:rPr>
          <w:b/>
          <w:color w:val="FF0000"/>
          <w:sz w:val="40"/>
          <w:szCs w:val="40"/>
        </w:rPr>
        <w:t>.</w:t>
      </w:r>
      <w:r w:rsidR="00DF4BB9" w:rsidRPr="00DF4BB9">
        <w:rPr>
          <w:b/>
          <w:color w:val="FF0000"/>
          <w:sz w:val="40"/>
          <w:szCs w:val="40"/>
        </w:rPr>
        <w:t>S</w:t>
      </w:r>
      <w:r w:rsidR="00F01B01">
        <w:rPr>
          <w:b/>
          <w:color w:val="FF0000"/>
          <w:sz w:val="40"/>
          <w:szCs w:val="40"/>
        </w:rPr>
        <w:t>.</w:t>
      </w:r>
      <w:r w:rsidR="00DF4BB9" w:rsidRPr="00DF4BB9">
        <w:rPr>
          <w:b/>
          <w:color w:val="FF0000"/>
          <w:sz w:val="40"/>
          <w:szCs w:val="40"/>
        </w:rPr>
        <w:t xml:space="preserve"> and its International partners</w:t>
      </w:r>
      <w:r w:rsidR="002010D6">
        <w:rPr>
          <w:b/>
          <w:color w:val="FF0000"/>
          <w:sz w:val="40"/>
          <w:szCs w:val="40"/>
        </w:rPr>
        <w:t xml:space="preserve"> apply to address </w:t>
      </w:r>
      <w:r w:rsidR="009F6D95">
        <w:rPr>
          <w:b/>
          <w:color w:val="FF0000"/>
          <w:sz w:val="40"/>
          <w:szCs w:val="40"/>
        </w:rPr>
        <w:t xml:space="preserve">their </w:t>
      </w:r>
      <w:r w:rsidR="002010D6">
        <w:rPr>
          <w:b/>
          <w:color w:val="FF0000"/>
          <w:sz w:val="40"/>
          <w:szCs w:val="40"/>
        </w:rPr>
        <w:t>National Security challenges</w:t>
      </w:r>
      <w:r w:rsidR="00DF4BB9" w:rsidRPr="00DF4BB9">
        <w:rPr>
          <w:b/>
          <w:color w:val="FF0000"/>
          <w:sz w:val="40"/>
          <w:szCs w:val="40"/>
        </w:rPr>
        <w:t>?</w:t>
      </w:r>
      <w:r w:rsidR="007B23CD" w:rsidRPr="00DF4BB9">
        <w:rPr>
          <w:b/>
          <w:color w:val="FF0000"/>
          <w:sz w:val="40"/>
          <w:szCs w:val="40"/>
        </w:rPr>
        <w:t xml:space="preserve"> </w:t>
      </w:r>
      <w:r w:rsidR="008730FA">
        <w:rPr>
          <w:b/>
          <w:color w:val="FF0000"/>
          <w:sz w:val="40"/>
          <w:szCs w:val="40"/>
        </w:rPr>
        <w:t>(</w:t>
      </w:r>
      <w:proofErr w:type="gramStart"/>
      <w:r w:rsidR="008730FA">
        <w:rPr>
          <w:b/>
          <w:color w:val="FF0000"/>
          <w:sz w:val="40"/>
          <w:szCs w:val="40"/>
        </w:rPr>
        <w:t>after</w:t>
      </w:r>
      <w:proofErr w:type="gramEnd"/>
      <w:r w:rsidR="008730FA">
        <w:rPr>
          <w:b/>
          <w:color w:val="FF0000"/>
          <w:sz w:val="40"/>
          <w:szCs w:val="40"/>
        </w:rPr>
        <w:t xml:space="preserve"> the answer by the panel</w:t>
      </w:r>
      <w:r w:rsidR="008730FA" w:rsidRPr="008730FA">
        <w:rPr>
          <w:b/>
          <w:color w:val="FF0000"/>
          <w:sz w:val="40"/>
          <w:szCs w:val="40"/>
        </w:rPr>
        <w:t xml:space="preserve"> looking at the audience)</w:t>
      </w:r>
      <w:r w:rsidR="008730FA">
        <w:rPr>
          <w:b/>
          <w:color w:val="FF0000"/>
          <w:sz w:val="40"/>
          <w:szCs w:val="40"/>
        </w:rPr>
        <w:t xml:space="preserve">: </w:t>
      </w:r>
      <w:r w:rsidR="00F06C0C" w:rsidRPr="008730FA">
        <w:rPr>
          <w:b/>
          <w:color w:val="FF0000"/>
          <w:sz w:val="40"/>
          <w:szCs w:val="40"/>
        </w:rPr>
        <w:t>Now the floor is yours</w:t>
      </w:r>
      <w:r w:rsidR="008730FA">
        <w:rPr>
          <w:b/>
          <w:color w:val="FF0000"/>
          <w:sz w:val="40"/>
          <w:szCs w:val="40"/>
        </w:rPr>
        <w:t>…..</w:t>
      </w:r>
    </w:p>
    <w:p w:rsidR="000C5F0A" w:rsidRPr="000C5F0A" w:rsidRDefault="000C5F0A" w:rsidP="000C5F0A">
      <w:pPr>
        <w:pStyle w:val="NoSpacing"/>
        <w:rPr>
          <w:b/>
          <w:color w:val="FF0000"/>
          <w:sz w:val="40"/>
          <w:szCs w:val="40"/>
        </w:rPr>
      </w:pPr>
      <w:r w:rsidRPr="000C5F0A">
        <w:rPr>
          <w:b/>
          <w:color w:val="FF0000"/>
          <w:sz w:val="40"/>
          <w:szCs w:val="40"/>
        </w:rPr>
        <w:t>&gt;&gt;&gt;&gt;&gt;&gt;&gt;&gt;&gt;&gt;&gt;&gt;Next slide please&gt;&gt;&gt;&gt;&gt;&gt;&gt;&gt;&gt;&gt;&gt;&gt;&gt;&gt;</w:t>
      </w:r>
    </w:p>
    <w:p w:rsidR="006431BF" w:rsidRPr="00A17CFF" w:rsidRDefault="00F06C0C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The final slide contains our contact information for any related questions.</w:t>
      </w:r>
      <w:r w:rsidR="006431BF" w:rsidRPr="00A17CFF">
        <w:rPr>
          <w:b/>
          <w:sz w:val="40"/>
          <w:szCs w:val="40"/>
        </w:rPr>
        <w:t xml:space="preserve"> </w:t>
      </w:r>
    </w:p>
    <w:p w:rsidR="003032A3" w:rsidRDefault="00D536FC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 xml:space="preserve">These are the links to the CRELMO website. The video and related information will be posted within about a week after the event. The last YouTube link will get you </w:t>
      </w:r>
      <w:r w:rsidR="00693CC1">
        <w:rPr>
          <w:b/>
          <w:sz w:val="40"/>
          <w:szCs w:val="40"/>
        </w:rPr>
        <w:t>directly to the play list of all CRELMO</w:t>
      </w:r>
      <w:r w:rsidRPr="00A17CFF">
        <w:rPr>
          <w:b/>
          <w:sz w:val="40"/>
          <w:szCs w:val="40"/>
        </w:rPr>
        <w:t xml:space="preserve"> videos. </w:t>
      </w:r>
    </w:p>
    <w:p w:rsidR="00D536FC" w:rsidRDefault="005A2265" w:rsidP="006431BF">
      <w:pPr>
        <w:pStyle w:val="NoSpacing"/>
        <w:rPr>
          <w:b/>
          <w:sz w:val="40"/>
          <w:szCs w:val="40"/>
        </w:rPr>
      </w:pPr>
      <w:r w:rsidRPr="00ED1A6D">
        <w:rPr>
          <w:b/>
          <w:sz w:val="40"/>
          <w:szCs w:val="40"/>
        </w:rPr>
        <w:t>On behalf of all of us I would like to thank our panel for sharing their great expertise!</w:t>
      </w:r>
      <w:r w:rsidR="00D536FC" w:rsidRPr="00A17CFF">
        <w:rPr>
          <w:b/>
          <w:sz w:val="40"/>
          <w:szCs w:val="40"/>
        </w:rPr>
        <w:t xml:space="preserve"> </w:t>
      </w:r>
    </w:p>
    <w:p w:rsidR="005A2265" w:rsidRDefault="005A2265" w:rsidP="005A2265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 xml:space="preserve">This concludes </w:t>
      </w:r>
      <w:r>
        <w:rPr>
          <w:b/>
          <w:sz w:val="40"/>
          <w:szCs w:val="40"/>
        </w:rPr>
        <w:t>our</w:t>
      </w:r>
      <w:r w:rsidRPr="00A17CFF">
        <w:rPr>
          <w:b/>
          <w:sz w:val="40"/>
          <w:szCs w:val="40"/>
        </w:rPr>
        <w:t xml:space="preserve"> session. </w:t>
      </w:r>
    </w:p>
    <w:p w:rsidR="00343941" w:rsidRPr="00A17CFF" w:rsidRDefault="00F06C0C" w:rsidP="006431BF">
      <w:pPr>
        <w:pStyle w:val="NoSpacing"/>
        <w:rPr>
          <w:b/>
          <w:sz w:val="40"/>
          <w:szCs w:val="40"/>
        </w:rPr>
      </w:pPr>
      <w:r w:rsidRPr="00A17CFF">
        <w:rPr>
          <w:b/>
          <w:sz w:val="40"/>
          <w:szCs w:val="40"/>
        </w:rPr>
        <w:t>We look forward to seeing you again</w:t>
      </w:r>
      <w:r w:rsidR="002010D6">
        <w:rPr>
          <w:b/>
          <w:sz w:val="40"/>
          <w:szCs w:val="40"/>
        </w:rPr>
        <w:t xml:space="preserve"> soon</w:t>
      </w:r>
      <w:r w:rsidR="00EF17B3">
        <w:rPr>
          <w:b/>
          <w:sz w:val="40"/>
          <w:szCs w:val="40"/>
        </w:rPr>
        <w:t>.</w:t>
      </w:r>
      <w:r w:rsidR="00AA215D" w:rsidRPr="00A17CFF">
        <w:rPr>
          <w:b/>
          <w:sz w:val="40"/>
          <w:szCs w:val="40"/>
        </w:rPr>
        <w:t xml:space="preserve"> </w:t>
      </w:r>
    </w:p>
    <w:p w:rsidR="00F06C0C" w:rsidRPr="00A17CFF" w:rsidRDefault="002121E6" w:rsidP="002121E6">
      <w:pPr>
        <w:pStyle w:val="NoSpacing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Thank you. </w:t>
      </w:r>
      <w:r w:rsidR="00343941" w:rsidRPr="00693CC1">
        <w:rPr>
          <w:b/>
          <w:color w:val="FF0000"/>
          <w:sz w:val="40"/>
          <w:szCs w:val="40"/>
        </w:rPr>
        <w:t>&gt;&gt;&gt;&gt;&gt;&gt;&gt;&gt;&gt;&gt;End&gt;&gt;&gt;&gt;&gt;&gt;&gt;&gt;&gt;&gt;&gt;&gt;&gt;&gt;&gt;</w:t>
      </w:r>
      <w:r w:rsidR="00F06C0C" w:rsidRPr="00693CC1">
        <w:rPr>
          <w:b/>
          <w:color w:val="FF0000"/>
          <w:sz w:val="40"/>
          <w:szCs w:val="40"/>
        </w:rPr>
        <w:t xml:space="preserve"> </w:t>
      </w:r>
    </w:p>
    <w:p w:rsidR="00E76B6F" w:rsidRPr="00A17CFF" w:rsidRDefault="00E76B6F">
      <w:pPr>
        <w:rPr>
          <w:b/>
          <w:sz w:val="40"/>
          <w:szCs w:val="40"/>
          <w:u w:val="single"/>
        </w:rPr>
      </w:pPr>
    </w:p>
    <w:p w:rsidR="00E76B6F" w:rsidRPr="00D536FC" w:rsidRDefault="00E76B6F">
      <w:pPr>
        <w:rPr>
          <w:sz w:val="40"/>
          <w:szCs w:val="40"/>
          <w:u w:val="single"/>
        </w:rPr>
      </w:pPr>
    </w:p>
    <w:p w:rsidR="00E76B6F" w:rsidRPr="001728A3" w:rsidRDefault="00E76B6F">
      <w:pPr>
        <w:rPr>
          <w:sz w:val="40"/>
          <w:szCs w:val="40"/>
        </w:rPr>
      </w:pPr>
    </w:p>
    <w:sectPr w:rsidR="00E76B6F" w:rsidRPr="00172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21" w:rsidRDefault="00196F21" w:rsidP="005F0C76">
      <w:pPr>
        <w:spacing w:after="0" w:line="240" w:lineRule="auto"/>
      </w:pPr>
      <w:r>
        <w:separator/>
      </w:r>
    </w:p>
  </w:endnote>
  <w:endnote w:type="continuationSeparator" w:id="0">
    <w:p w:rsidR="00196F21" w:rsidRDefault="00196F21" w:rsidP="005F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21" w:rsidRDefault="00196F21" w:rsidP="005F0C76">
      <w:pPr>
        <w:spacing w:after="0" w:line="240" w:lineRule="auto"/>
      </w:pPr>
      <w:r>
        <w:separator/>
      </w:r>
    </w:p>
  </w:footnote>
  <w:footnote w:type="continuationSeparator" w:id="0">
    <w:p w:rsidR="00196F21" w:rsidRDefault="00196F21" w:rsidP="005F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3599"/>
      <w:docPartObj>
        <w:docPartGallery w:val="Page Numbers (Top of Page)"/>
        <w:docPartUnique/>
      </w:docPartObj>
    </w:sdtPr>
    <w:sdtEndPr>
      <w:rPr>
        <w:noProof/>
        <w:color w:val="FF0000"/>
        <w:sz w:val="40"/>
        <w:szCs w:val="40"/>
      </w:rPr>
    </w:sdtEndPr>
    <w:sdtContent>
      <w:p w:rsidR="00C3733D" w:rsidRPr="00C3733D" w:rsidRDefault="00C3733D">
        <w:pPr>
          <w:pStyle w:val="Header"/>
          <w:jc w:val="right"/>
          <w:rPr>
            <w:color w:val="FF0000"/>
            <w:sz w:val="40"/>
            <w:szCs w:val="40"/>
          </w:rPr>
        </w:pPr>
        <w:r w:rsidRPr="00C3733D">
          <w:rPr>
            <w:color w:val="FF0000"/>
            <w:sz w:val="40"/>
            <w:szCs w:val="40"/>
          </w:rPr>
          <w:fldChar w:fldCharType="begin"/>
        </w:r>
        <w:r w:rsidRPr="00C3733D">
          <w:rPr>
            <w:color w:val="FF0000"/>
            <w:sz w:val="40"/>
            <w:szCs w:val="40"/>
          </w:rPr>
          <w:instrText xml:space="preserve"> PAGE   \* MERGEFORMAT </w:instrText>
        </w:r>
        <w:r w:rsidRPr="00C3733D">
          <w:rPr>
            <w:color w:val="FF0000"/>
            <w:sz w:val="40"/>
            <w:szCs w:val="40"/>
          </w:rPr>
          <w:fldChar w:fldCharType="separate"/>
        </w:r>
        <w:r w:rsidR="001978EB">
          <w:rPr>
            <w:noProof/>
            <w:color w:val="FF0000"/>
            <w:sz w:val="40"/>
            <w:szCs w:val="40"/>
          </w:rPr>
          <w:t>6</w:t>
        </w:r>
        <w:r w:rsidRPr="00C3733D">
          <w:rPr>
            <w:noProof/>
            <w:color w:val="FF0000"/>
            <w:sz w:val="40"/>
            <w:szCs w:val="40"/>
          </w:rPr>
          <w:fldChar w:fldCharType="end"/>
        </w:r>
      </w:p>
    </w:sdtContent>
  </w:sdt>
  <w:p w:rsidR="005F0C76" w:rsidRDefault="005F0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26B26"/>
    <w:multiLevelType w:val="hybridMultilevel"/>
    <w:tmpl w:val="AD08B9E6"/>
    <w:lvl w:ilvl="0" w:tplc="51467F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B6347"/>
    <w:multiLevelType w:val="hybridMultilevel"/>
    <w:tmpl w:val="B9021808"/>
    <w:lvl w:ilvl="0" w:tplc="3F8C2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A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C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63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09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CEB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2D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361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4E7B85"/>
    <w:multiLevelType w:val="hybridMultilevel"/>
    <w:tmpl w:val="FADC4EA6"/>
    <w:lvl w:ilvl="0" w:tplc="C2780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E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80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2E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63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F0E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BC6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0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D016393"/>
    <w:multiLevelType w:val="hybridMultilevel"/>
    <w:tmpl w:val="743E011A"/>
    <w:lvl w:ilvl="0" w:tplc="7B2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6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A4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6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6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04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EF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60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7509D3"/>
    <w:multiLevelType w:val="hybridMultilevel"/>
    <w:tmpl w:val="230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D Admin">
    <w15:presenceInfo w15:providerId="None" w15:userId="DoD 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A30"/>
    <w:rsid w:val="000610E9"/>
    <w:rsid w:val="00064931"/>
    <w:rsid w:val="00073DB2"/>
    <w:rsid w:val="00077208"/>
    <w:rsid w:val="000A60C6"/>
    <w:rsid w:val="000A7226"/>
    <w:rsid w:val="000B6994"/>
    <w:rsid w:val="000B7FDC"/>
    <w:rsid w:val="000C5F0A"/>
    <w:rsid w:val="000F2776"/>
    <w:rsid w:val="000F47F0"/>
    <w:rsid w:val="000F524C"/>
    <w:rsid w:val="001169FC"/>
    <w:rsid w:val="00137303"/>
    <w:rsid w:val="00145032"/>
    <w:rsid w:val="0017062A"/>
    <w:rsid w:val="001728A3"/>
    <w:rsid w:val="00182193"/>
    <w:rsid w:val="001923B4"/>
    <w:rsid w:val="00196F21"/>
    <w:rsid w:val="001978EB"/>
    <w:rsid w:val="001B66C4"/>
    <w:rsid w:val="001C3115"/>
    <w:rsid w:val="001D2619"/>
    <w:rsid w:val="001E153C"/>
    <w:rsid w:val="001F673E"/>
    <w:rsid w:val="002010D6"/>
    <w:rsid w:val="002120E6"/>
    <w:rsid w:val="002121E6"/>
    <w:rsid w:val="00213D08"/>
    <w:rsid w:val="00223C36"/>
    <w:rsid w:val="00225DA5"/>
    <w:rsid w:val="002316DC"/>
    <w:rsid w:val="00241143"/>
    <w:rsid w:val="00265F29"/>
    <w:rsid w:val="00267DF0"/>
    <w:rsid w:val="002C37E8"/>
    <w:rsid w:val="002D658A"/>
    <w:rsid w:val="002E7B9A"/>
    <w:rsid w:val="003032A3"/>
    <w:rsid w:val="003044E1"/>
    <w:rsid w:val="00314E3A"/>
    <w:rsid w:val="003271D1"/>
    <w:rsid w:val="00343941"/>
    <w:rsid w:val="0034406F"/>
    <w:rsid w:val="00351EAD"/>
    <w:rsid w:val="00396667"/>
    <w:rsid w:val="003976A3"/>
    <w:rsid w:val="003A24E2"/>
    <w:rsid w:val="003A57CC"/>
    <w:rsid w:val="003C1D2B"/>
    <w:rsid w:val="003C224D"/>
    <w:rsid w:val="003C7DBF"/>
    <w:rsid w:val="003F18EB"/>
    <w:rsid w:val="003F3057"/>
    <w:rsid w:val="0040622D"/>
    <w:rsid w:val="004112CC"/>
    <w:rsid w:val="004124F9"/>
    <w:rsid w:val="00467A30"/>
    <w:rsid w:val="00470917"/>
    <w:rsid w:val="00470C41"/>
    <w:rsid w:val="00472337"/>
    <w:rsid w:val="004957A2"/>
    <w:rsid w:val="004E210E"/>
    <w:rsid w:val="004F26CD"/>
    <w:rsid w:val="005678DC"/>
    <w:rsid w:val="005719CC"/>
    <w:rsid w:val="005970B6"/>
    <w:rsid w:val="005A0584"/>
    <w:rsid w:val="005A2265"/>
    <w:rsid w:val="005B3831"/>
    <w:rsid w:val="005C7A8D"/>
    <w:rsid w:val="005E0736"/>
    <w:rsid w:val="005F0C76"/>
    <w:rsid w:val="005F133F"/>
    <w:rsid w:val="005F7454"/>
    <w:rsid w:val="006016A1"/>
    <w:rsid w:val="00613CED"/>
    <w:rsid w:val="0063336F"/>
    <w:rsid w:val="00640E73"/>
    <w:rsid w:val="00642824"/>
    <w:rsid w:val="006431BF"/>
    <w:rsid w:val="006845AC"/>
    <w:rsid w:val="00686599"/>
    <w:rsid w:val="00693CC1"/>
    <w:rsid w:val="006A2D06"/>
    <w:rsid w:val="006E2147"/>
    <w:rsid w:val="006F5E24"/>
    <w:rsid w:val="007025CE"/>
    <w:rsid w:val="00702798"/>
    <w:rsid w:val="007050CE"/>
    <w:rsid w:val="00707674"/>
    <w:rsid w:val="0071097E"/>
    <w:rsid w:val="00767BD5"/>
    <w:rsid w:val="007B025B"/>
    <w:rsid w:val="007B23CD"/>
    <w:rsid w:val="007B2585"/>
    <w:rsid w:val="007B29E3"/>
    <w:rsid w:val="007C3C81"/>
    <w:rsid w:val="007D00D9"/>
    <w:rsid w:val="007D4F14"/>
    <w:rsid w:val="007E1E95"/>
    <w:rsid w:val="007E6F77"/>
    <w:rsid w:val="007F4564"/>
    <w:rsid w:val="007F5EB8"/>
    <w:rsid w:val="00817A7E"/>
    <w:rsid w:val="00847C12"/>
    <w:rsid w:val="008713A7"/>
    <w:rsid w:val="008730FA"/>
    <w:rsid w:val="00876DF3"/>
    <w:rsid w:val="00877920"/>
    <w:rsid w:val="008946F5"/>
    <w:rsid w:val="008974DC"/>
    <w:rsid w:val="008A769F"/>
    <w:rsid w:val="008B046D"/>
    <w:rsid w:val="00925B7B"/>
    <w:rsid w:val="00945603"/>
    <w:rsid w:val="0096730B"/>
    <w:rsid w:val="00973381"/>
    <w:rsid w:val="0097769D"/>
    <w:rsid w:val="009B2279"/>
    <w:rsid w:val="009F6D95"/>
    <w:rsid w:val="00A05753"/>
    <w:rsid w:val="00A17CFF"/>
    <w:rsid w:val="00A21A94"/>
    <w:rsid w:val="00A35002"/>
    <w:rsid w:val="00A36AAC"/>
    <w:rsid w:val="00A371E6"/>
    <w:rsid w:val="00A42088"/>
    <w:rsid w:val="00A717F1"/>
    <w:rsid w:val="00A87776"/>
    <w:rsid w:val="00AA215D"/>
    <w:rsid w:val="00AB68A8"/>
    <w:rsid w:val="00AB695A"/>
    <w:rsid w:val="00AC58F9"/>
    <w:rsid w:val="00AE1572"/>
    <w:rsid w:val="00AF0D1F"/>
    <w:rsid w:val="00B16DBE"/>
    <w:rsid w:val="00B179C5"/>
    <w:rsid w:val="00B35608"/>
    <w:rsid w:val="00B53D7F"/>
    <w:rsid w:val="00B57F83"/>
    <w:rsid w:val="00B63B62"/>
    <w:rsid w:val="00BA4F54"/>
    <w:rsid w:val="00BC5A17"/>
    <w:rsid w:val="00BD1E05"/>
    <w:rsid w:val="00BD4F79"/>
    <w:rsid w:val="00C26B2C"/>
    <w:rsid w:val="00C32430"/>
    <w:rsid w:val="00C3733D"/>
    <w:rsid w:val="00C50B9B"/>
    <w:rsid w:val="00CA3180"/>
    <w:rsid w:val="00CB5365"/>
    <w:rsid w:val="00CE112E"/>
    <w:rsid w:val="00CF02BE"/>
    <w:rsid w:val="00CF5EDE"/>
    <w:rsid w:val="00CF79ED"/>
    <w:rsid w:val="00D33221"/>
    <w:rsid w:val="00D47A97"/>
    <w:rsid w:val="00D536FC"/>
    <w:rsid w:val="00D96AE9"/>
    <w:rsid w:val="00D97222"/>
    <w:rsid w:val="00DA167F"/>
    <w:rsid w:val="00DE038E"/>
    <w:rsid w:val="00DE2361"/>
    <w:rsid w:val="00DF4BB9"/>
    <w:rsid w:val="00DF72AF"/>
    <w:rsid w:val="00E61BE7"/>
    <w:rsid w:val="00E76B6F"/>
    <w:rsid w:val="00E85B6B"/>
    <w:rsid w:val="00EA27AC"/>
    <w:rsid w:val="00EA7F2F"/>
    <w:rsid w:val="00ED1A6D"/>
    <w:rsid w:val="00EE37E2"/>
    <w:rsid w:val="00EF17B3"/>
    <w:rsid w:val="00F01B01"/>
    <w:rsid w:val="00F06C0C"/>
    <w:rsid w:val="00F06DA4"/>
    <w:rsid w:val="00F41B73"/>
    <w:rsid w:val="00F505A3"/>
    <w:rsid w:val="00F50FC5"/>
    <w:rsid w:val="00F57912"/>
    <w:rsid w:val="00F71C4C"/>
    <w:rsid w:val="00FB1D8C"/>
    <w:rsid w:val="00FB41F0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01FE9-7253-4C8E-9F99-D2383CD3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7A3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7A30"/>
    <w:rPr>
      <w:rFonts w:ascii="Calibri" w:hAnsi="Calibri"/>
      <w:szCs w:val="21"/>
    </w:rPr>
  </w:style>
  <w:style w:type="character" w:styleId="FootnoteReference">
    <w:name w:val="footnote reference"/>
    <w:rsid w:val="00F71C4C"/>
    <w:rPr>
      <w:rFonts w:ascii="Times New Roman" w:hAnsi="Times New Roman" w:cs="Times New Roman"/>
      <w:sz w:val="24"/>
      <w:vertAlign w:val="superscript"/>
    </w:rPr>
  </w:style>
  <w:style w:type="paragraph" w:styleId="NoSpacing">
    <w:name w:val="No Spacing"/>
    <w:uiPriority w:val="1"/>
    <w:qFormat/>
    <w:rsid w:val="00F71C4C"/>
    <w:pPr>
      <w:spacing w:after="0" w:line="240" w:lineRule="auto"/>
    </w:pPr>
  </w:style>
  <w:style w:type="character" w:customStyle="1" w:styleId="mw-headline">
    <w:name w:val="mw-headline"/>
    <w:basedOn w:val="DefaultParagraphFont"/>
    <w:rsid w:val="00F71C4C"/>
  </w:style>
  <w:style w:type="paragraph" w:styleId="NormalWeb">
    <w:name w:val="Normal (Web)"/>
    <w:basedOn w:val="Normal"/>
    <w:uiPriority w:val="99"/>
    <w:semiHidden/>
    <w:unhideWhenUsed/>
    <w:rsid w:val="005B3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077208"/>
  </w:style>
  <w:style w:type="character" w:styleId="Emphasis">
    <w:name w:val="Emphasis"/>
    <w:basedOn w:val="DefaultParagraphFont"/>
    <w:uiPriority w:val="20"/>
    <w:qFormat/>
    <w:rsid w:val="00E61BE7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DC"/>
    <w:rPr>
      <w:b/>
      <w:bCs/>
      <w:sz w:val="20"/>
      <w:szCs w:val="20"/>
    </w:rPr>
  </w:style>
  <w:style w:type="paragraph" w:customStyle="1" w:styleId="Default">
    <w:name w:val="Default"/>
    <w:rsid w:val="005C7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C76"/>
  </w:style>
  <w:style w:type="paragraph" w:styleId="Footer">
    <w:name w:val="footer"/>
    <w:basedOn w:val="Normal"/>
    <w:link w:val="FooterChar"/>
    <w:uiPriority w:val="99"/>
    <w:unhideWhenUsed/>
    <w:rsid w:val="005F0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C76"/>
  </w:style>
  <w:style w:type="character" w:styleId="Strong">
    <w:name w:val="Strong"/>
    <w:basedOn w:val="DefaultParagraphFont"/>
    <w:uiPriority w:val="22"/>
    <w:qFormat/>
    <w:rsid w:val="004F2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10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913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19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58491">
                                          <w:blockQuote w:val="1"/>
                                          <w:marLeft w:val="450"/>
                                          <w:marRight w:val="72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mahir.ibrahimov</dc:creator>
  <cp:keywords/>
  <dc:description/>
  <cp:lastModifiedBy>DoD Admin</cp:lastModifiedBy>
  <cp:revision>2</cp:revision>
  <cp:lastPrinted>2018-04-24T23:03:00Z</cp:lastPrinted>
  <dcterms:created xsi:type="dcterms:W3CDTF">2018-09-25T16:09:00Z</dcterms:created>
  <dcterms:modified xsi:type="dcterms:W3CDTF">2018-09-25T16:09:00Z</dcterms:modified>
</cp:coreProperties>
</file>